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80" w:rightFromText="180" w:horzAnchor="margin" w:tblpY="-273"/>
        <w:tblW w:w="10653" w:type="dxa"/>
        <w:tblLook w:val="04A0" w:firstRow="1" w:lastRow="0" w:firstColumn="1" w:lastColumn="0" w:noHBand="0" w:noVBand="1"/>
      </w:tblPr>
      <w:tblGrid>
        <w:gridCol w:w="4526"/>
        <w:gridCol w:w="6127"/>
      </w:tblGrid>
      <w:tr w:rsidR="005E4C1E" w:rsidRPr="00F20346" w:rsidTr="00D10447">
        <w:trPr>
          <w:trHeight w:val="1646"/>
        </w:trPr>
        <w:tc>
          <w:tcPr>
            <w:tcW w:w="10653" w:type="dxa"/>
            <w:gridSpan w:val="2"/>
            <w:tcBorders>
              <w:top w:val="single" w:sz="18" w:space="0" w:color="FFFFFF" w:themeColor="background1"/>
              <w:left w:val="single" w:sz="18" w:space="0" w:color="FFFFFF" w:themeColor="background1"/>
              <w:bottom w:val="nil"/>
              <w:right w:val="single" w:sz="18" w:space="0" w:color="FFFFFF" w:themeColor="background1"/>
            </w:tcBorders>
            <w:shd w:val="clear" w:color="auto" w:fill="150F96" w:themeFill="text2"/>
          </w:tcPr>
          <w:p w:rsidR="00C54C02" w:rsidRPr="00C44C47" w:rsidRDefault="00B52EB7" w:rsidP="00E6767D">
            <w:pPr>
              <w:spacing w:before="360" w:after="240"/>
              <w:rPr>
                <w:sz w:val="40"/>
                <w:szCs w:val="40"/>
                <w:lang w:val="de-DE"/>
              </w:rPr>
            </w:pPr>
            <w:r w:rsidRPr="005A2BCB">
              <w:rPr>
                <w:noProof/>
                <w:sz w:val="40"/>
                <w:szCs w:val="40"/>
                <w:lang w:val="de-DE" w:eastAsia="de-DE"/>
              </w:rPr>
              <w:drawing>
                <wp:anchor distT="0" distB="0" distL="114300" distR="114300" simplePos="0" relativeHeight="251666432" behindDoc="0" locked="0" layoutInCell="1" allowOverlap="1" wp14:anchorId="5D6122D3" wp14:editId="7281DF27">
                  <wp:simplePos x="0" y="0"/>
                  <wp:positionH relativeFrom="column">
                    <wp:posOffset>4858385</wp:posOffset>
                  </wp:positionH>
                  <wp:positionV relativeFrom="paragraph">
                    <wp:posOffset>270401</wp:posOffset>
                  </wp:positionV>
                  <wp:extent cx="1737360" cy="1733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360" cy="173355"/>
                          </a:xfrm>
                          <a:prstGeom prst="rect">
                            <a:avLst/>
                          </a:prstGeom>
                        </pic:spPr>
                      </pic:pic>
                    </a:graphicData>
                  </a:graphic>
                  <wp14:sizeRelH relativeFrom="page">
                    <wp14:pctWidth>0</wp14:pctWidth>
                  </wp14:sizeRelH>
                  <wp14:sizeRelV relativeFrom="page">
                    <wp14:pctHeight>0</wp14:pctHeight>
                  </wp14:sizeRelV>
                </wp:anchor>
              </w:drawing>
            </w:r>
            <w:r w:rsidR="00C51909">
              <w:rPr>
                <w:noProof/>
                <w:sz w:val="40"/>
                <w:szCs w:val="40"/>
                <w:lang w:val="de-DE" w:eastAsia="en-GB"/>
              </w:rPr>
              <w:t xml:space="preserve">Handy/Tablet </w:t>
            </w:r>
            <w:r w:rsidR="00416D97">
              <w:rPr>
                <w:noProof/>
                <w:sz w:val="40"/>
                <w:szCs w:val="40"/>
                <w:lang w:val="de-DE" w:eastAsia="en-GB"/>
              </w:rPr>
              <w:t>Sachversicherung</w:t>
            </w:r>
            <w:r w:rsidR="00C54C02" w:rsidRPr="00C44C47">
              <w:rPr>
                <w:sz w:val="40"/>
                <w:szCs w:val="40"/>
                <w:lang w:val="de-DE"/>
              </w:rPr>
              <w:t xml:space="preserve"> </w:t>
            </w:r>
          </w:p>
          <w:p w:rsidR="005E4C1E" w:rsidRPr="00C44C47" w:rsidRDefault="00C44C47" w:rsidP="001D5E32">
            <w:pPr>
              <w:spacing w:before="120" w:after="320"/>
              <w:rPr>
                <w:sz w:val="25"/>
                <w:szCs w:val="25"/>
                <w:lang w:val="de-DE"/>
              </w:rPr>
            </w:pPr>
            <w:r w:rsidRPr="00C44C47">
              <w:rPr>
                <w:sz w:val="25"/>
                <w:szCs w:val="25"/>
                <w:lang w:val="de-DE"/>
              </w:rPr>
              <w:t>Informationsblatt zu Versicherungsprodukten</w:t>
            </w:r>
          </w:p>
          <w:p w:rsidR="00D44117" w:rsidRDefault="005A2BCB" w:rsidP="00D44117">
            <w:pPr>
              <w:spacing w:before="120" w:after="120"/>
              <w:rPr>
                <w:sz w:val="20"/>
                <w:szCs w:val="20"/>
                <w:lang w:val="de-DE"/>
              </w:rPr>
            </w:pPr>
            <w:r w:rsidRPr="00C44C47">
              <w:rPr>
                <w:b/>
                <w:sz w:val="20"/>
                <w:szCs w:val="20"/>
                <w:lang w:val="de-DE"/>
              </w:rPr>
              <w:t>Chubb European Group Limited</w:t>
            </w:r>
            <w:r w:rsidR="00C44C47" w:rsidRPr="00C44C47">
              <w:rPr>
                <w:b/>
                <w:sz w:val="20"/>
                <w:szCs w:val="20"/>
                <w:lang w:val="de-DE"/>
              </w:rPr>
              <w:t xml:space="preserve"> </w:t>
            </w:r>
            <w:r w:rsidR="00C44C47" w:rsidRPr="00EB1D7D">
              <w:rPr>
                <w:sz w:val="20"/>
                <w:szCs w:val="20"/>
                <w:lang w:val="de-DE"/>
              </w:rPr>
              <w:t>-</w:t>
            </w:r>
            <w:r w:rsidRPr="00C44C47">
              <w:rPr>
                <w:b/>
                <w:sz w:val="20"/>
                <w:szCs w:val="20"/>
                <w:lang w:val="de-DE"/>
              </w:rPr>
              <w:t xml:space="preserve"> </w:t>
            </w:r>
            <w:r w:rsidR="00C44C47" w:rsidRPr="00C44C47">
              <w:rPr>
                <w:sz w:val="20"/>
                <w:szCs w:val="20"/>
                <w:lang w:val="de-DE"/>
              </w:rPr>
              <w:t>Direktion für Deutschland</w:t>
            </w:r>
            <w:r w:rsidR="00E2235C" w:rsidRPr="00C44C47">
              <w:rPr>
                <w:sz w:val="20"/>
                <w:szCs w:val="20"/>
                <w:lang w:val="de-DE"/>
              </w:rPr>
              <w:t>.</w:t>
            </w:r>
            <w:r w:rsidR="00E2235C" w:rsidRPr="00C44C47">
              <w:rPr>
                <w:b/>
                <w:sz w:val="20"/>
                <w:szCs w:val="20"/>
                <w:lang w:val="de-DE"/>
              </w:rPr>
              <w:t xml:space="preserve"> </w:t>
            </w:r>
            <w:r w:rsidR="00F01D4C" w:rsidRPr="00C44C47">
              <w:rPr>
                <w:b/>
                <w:sz w:val="20"/>
                <w:szCs w:val="20"/>
                <w:lang w:val="de-DE"/>
              </w:rPr>
              <w:br/>
            </w:r>
            <w:r w:rsidR="00C44C47" w:rsidRPr="0093722B">
              <w:rPr>
                <w:sz w:val="20"/>
                <w:szCs w:val="20"/>
                <w:lang w:val="de-DE"/>
              </w:rPr>
              <w:t>Eingetragen HRB Frankfurt 58029, Hauptbevollmächtigter: Andreas Wania.</w:t>
            </w:r>
            <w:r w:rsidR="00D44117">
              <w:rPr>
                <w:sz w:val="20"/>
                <w:szCs w:val="20"/>
                <w:lang w:val="de-DE"/>
              </w:rPr>
              <w:t xml:space="preserve"> </w:t>
            </w:r>
            <w:r w:rsidR="00D44117" w:rsidRPr="00D44117">
              <w:rPr>
                <w:rFonts w:cs="Georgia"/>
                <w:sz w:val="13"/>
                <w:szCs w:val="13"/>
                <w:lang w:val="de-DE"/>
              </w:rPr>
              <w:t xml:space="preserve"> </w:t>
            </w:r>
            <w:r w:rsidR="00D44117" w:rsidRPr="00D44117">
              <w:rPr>
                <w:sz w:val="20"/>
                <w:szCs w:val="20"/>
                <w:lang w:val="de-DE"/>
              </w:rPr>
              <w:t xml:space="preserve">Chubb European Group Limited unterliegt der Zulassung und Regulierung der </w:t>
            </w:r>
            <w:proofErr w:type="spellStart"/>
            <w:r w:rsidR="00D44117" w:rsidRPr="00D44117">
              <w:rPr>
                <w:sz w:val="20"/>
                <w:szCs w:val="20"/>
                <w:lang w:val="de-DE"/>
              </w:rPr>
              <w:t>P</w:t>
            </w:r>
            <w:r w:rsidR="00D44117">
              <w:rPr>
                <w:sz w:val="20"/>
                <w:szCs w:val="20"/>
                <w:lang w:val="de-DE"/>
              </w:rPr>
              <w:t>rudential</w:t>
            </w:r>
            <w:proofErr w:type="spellEnd"/>
            <w:r w:rsidR="00D44117">
              <w:rPr>
                <w:sz w:val="20"/>
                <w:szCs w:val="20"/>
                <w:lang w:val="de-DE"/>
              </w:rPr>
              <w:t xml:space="preserve"> Regulation Authority</w:t>
            </w:r>
            <w:r w:rsidR="00D44117" w:rsidRPr="00D44117">
              <w:rPr>
                <w:sz w:val="20"/>
                <w:szCs w:val="20"/>
                <w:lang w:val="de-DE"/>
              </w:rPr>
              <w:t xml:space="preserve"> </w:t>
            </w:r>
            <w:proofErr w:type="gramStart"/>
            <w:r w:rsidR="00D44117">
              <w:rPr>
                <w:sz w:val="20"/>
                <w:szCs w:val="20"/>
                <w:lang w:val="de-DE"/>
              </w:rPr>
              <w:t xml:space="preserve">( </w:t>
            </w:r>
            <w:r w:rsidR="00D44117" w:rsidRPr="00D44117">
              <w:rPr>
                <w:sz w:val="20"/>
                <w:szCs w:val="20"/>
                <w:lang w:val="de-DE"/>
              </w:rPr>
              <w:t>UK</w:t>
            </w:r>
            <w:proofErr w:type="gramEnd"/>
            <w:r w:rsidR="00D44117" w:rsidRPr="00D44117">
              <w:rPr>
                <w:sz w:val="20"/>
                <w:szCs w:val="20"/>
                <w:lang w:val="de-DE"/>
              </w:rPr>
              <w:t xml:space="preserve"> Financial Services Register </w:t>
            </w:r>
            <w:proofErr w:type="spellStart"/>
            <w:r w:rsidR="00D44117" w:rsidRPr="00D44117">
              <w:rPr>
                <w:sz w:val="20"/>
                <w:szCs w:val="20"/>
                <w:lang w:val="de-DE"/>
              </w:rPr>
              <w:t>no</w:t>
            </w:r>
            <w:proofErr w:type="spellEnd"/>
            <w:r w:rsidR="00D44117" w:rsidRPr="00D44117">
              <w:rPr>
                <w:sz w:val="20"/>
                <w:szCs w:val="20"/>
                <w:lang w:val="de-DE"/>
              </w:rPr>
              <w:t xml:space="preserve"> 202803</w:t>
            </w:r>
            <w:r w:rsidR="00D44117">
              <w:rPr>
                <w:sz w:val="20"/>
                <w:szCs w:val="20"/>
                <w:lang w:val="de-DE"/>
              </w:rPr>
              <w:t xml:space="preserve">) </w:t>
            </w:r>
            <w:r w:rsidR="00D44117" w:rsidRPr="00D44117">
              <w:rPr>
                <w:sz w:val="20"/>
                <w:szCs w:val="20"/>
                <w:lang w:val="de-DE"/>
              </w:rPr>
              <w:t xml:space="preserve">sowie in Deutschland zusätzlich den Regularien der Bundesanstalt für Finanzdienstleistungsaufsicht (BaFin) zur Ausübung der Geschäftstätigkeit, welche sich von den Regularien des Vereinigten Königreichs (UK) unterscheiden </w:t>
            </w:r>
            <w:r w:rsidR="00A068A3">
              <w:rPr>
                <w:sz w:val="20"/>
                <w:szCs w:val="20"/>
                <w:lang w:val="de-DE"/>
              </w:rPr>
              <w:t>können</w:t>
            </w:r>
            <w:r w:rsidR="00D44117" w:rsidRPr="00D44117">
              <w:rPr>
                <w:sz w:val="20"/>
                <w:szCs w:val="20"/>
                <w:lang w:val="de-DE"/>
              </w:rPr>
              <w:t xml:space="preserve">. </w:t>
            </w:r>
            <w:r w:rsidR="00C44C47" w:rsidRPr="0093722B">
              <w:rPr>
                <w:sz w:val="20"/>
                <w:szCs w:val="20"/>
                <w:lang w:val="de-DE"/>
              </w:rPr>
              <w:t xml:space="preserve"> </w:t>
            </w:r>
            <w:r w:rsidR="00D44117" w:rsidRPr="00D44117">
              <w:rPr>
                <w:sz w:val="20"/>
                <w:szCs w:val="20"/>
                <w:lang w:val="de-DE"/>
              </w:rPr>
              <w:t xml:space="preserve"> </w:t>
            </w:r>
          </w:p>
          <w:p w:rsidR="00E01327" w:rsidRPr="00D32F1A" w:rsidRDefault="005A2BCB" w:rsidP="007C4C18">
            <w:pPr>
              <w:spacing w:before="120" w:after="120"/>
              <w:rPr>
                <w:sz w:val="28"/>
                <w:szCs w:val="28"/>
                <w:lang w:val="de-DE"/>
              </w:rPr>
            </w:pPr>
            <w:r w:rsidRPr="00D32F1A">
              <w:rPr>
                <w:b/>
                <w:sz w:val="20"/>
                <w:szCs w:val="20"/>
                <w:lang w:val="de-DE"/>
              </w:rPr>
              <w:t>Produ</w:t>
            </w:r>
            <w:r w:rsidR="00C44C47" w:rsidRPr="00D32F1A">
              <w:rPr>
                <w:b/>
                <w:sz w:val="20"/>
                <w:szCs w:val="20"/>
                <w:lang w:val="de-DE"/>
              </w:rPr>
              <w:t>k</w:t>
            </w:r>
            <w:r w:rsidRPr="00D32F1A">
              <w:rPr>
                <w:b/>
                <w:sz w:val="20"/>
                <w:szCs w:val="20"/>
                <w:lang w:val="de-DE"/>
              </w:rPr>
              <w:t xml:space="preserve">t: </w:t>
            </w:r>
            <w:r w:rsidR="007C4C18" w:rsidRPr="00D32F1A">
              <w:rPr>
                <w:b/>
                <w:sz w:val="20"/>
                <w:szCs w:val="20"/>
                <w:lang w:val="de-DE"/>
              </w:rPr>
              <w:t>Vodafone Smartphone- und Tablet-</w:t>
            </w:r>
            <w:r w:rsidR="00C44C47" w:rsidRPr="00D32F1A">
              <w:rPr>
                <w:b/>
                <w:sz w:val="20"/>
                <w:szCs w:val="20"/>
                <w:lang w:val="de-DE"/>
              </w:rPr>
              <w:t>Versicherung</w:t>
            </w:r>
          </w:p>
        </w:tc>
      </w:tr>
      <w:tr w:rsidR="00C344F7" w:rsidRPr="00F20346" w:rsidTr="00D10447">
        <w:trPr>
          <w:trHeight w:val="1158"/>
        </w:trPr>
        <w:tc>
          <w:tcPr>
            <w:tcW w:w="10653" w:type="dxa"/>
            <w:gridSpan w:val="2"/>
            <w:tcBorders>
              <w:top w:val="nil"/>
              <w:left w:val="single" w:sz="18" w:space="0" w:color="FFFFFF" w:themeColor="background1"/>
              <w:bottom w:val="single" w:sz="18" w:space="0" w:color="FFFFFF" w:themeColor="background1"/>
              <w:right w:val="single" w:sz="18" w:space="0" w:color="FFFFFF" w:themeColor="background1"/>
            </w:tcBorders>
          </w:tcPr>
          <w:p w:rsidR="00A068A3" w:rsidRDefault="00A068A3" w:rsidP="00C44C47">
            <w:pPr>
              <w:spacing w:before="37"/>
              <w:ind w:left="117" w:right="97"/>
              <w:jc w:val="both"/>
              <w:rPr>
                <w:sz w:val="20"/>
                <w:szCs w:val="20"/>
                <w:lang w:val="de-DE"/>
              </w:rPr>
            </w:pPr>
          </w:p>
          <w:p w:rsidR="00C44C47" w:rsidRPr="00C44C47" w:rsidRDefault="00C44C47" w:rsidP="00D10447">
            <w:pPr>
              <w:spacing w:before="37"/>
              <w:ind w:right="97"/>
              <w:jc w:val="both"/>
              <w:rPr>
                <w:sz w:val="20"/>
                <w:szCs w:val="20"/>
                <w:lang w:val="de-DE"/>
              </w:rPr>
            </w:pPr>
            <w:r w:rsidRPr="00C44C47">
              <w:rPr>
                <w:sz w:val="20"/>
                <w:szCs w:val="20"/>
                <w:lang w:val="de-DE"/>
              </w:rPr>
              <w:t>Dieses Blatt dient nur Ihrer Information und gibt Ihnen einen kurzen Überblick über die wesentlichen Inhalte Ihrer Versicherung. Die vollständigen Informationen finden Sie in Ihren Vertragsunterlagen (Versicherungsantrag, Versicherungsschein und Versicherungsbedingungen). Damit Sie umfassend informiert sind, lesen Sie bitte alle Unterlagen durch.</w:t>
            </w:r>
          </w:p>
          <w:p w:rsidR="005A2BCB" w:rsidRPr="00C44C47" w:rsidRDefault="00C44C47" w:rsidP="001D5E32">
            <w:pPr>
              <w:pStyle w:val="Heading2underline"/>
              <w:spacing w:before="320"/>
              <w:rPr>
                <w:b w:val="0"/>
                <w:lang w:val="de-DE"/>
              </w:rPr>
            </w:pPr>
            <w:r w:rsidRPr="00C44C47">
              <w:rPr>
                <w:b w:val="0"/>
                <w:lang w:val="de-DE"/>
              </w:rPr>
              <w:t>Um welche Art von Versicherung handelt es sich?</w:t>
            </w:r>
          </w:p>
        </w:tc>
      </w:tr>
      <w:tr w:rsidR="003F332A" w:rsidRPr="00F9046F" w:rsidTr="00D10447">
        <w:trPr>
          <w:trHeight w:val="563"/>
        </w:trPr>
        <w:tc>
          <w:tcPr>
            <w:tcW w:w="10653" w:type="dxa"/>
            <w:gridSpan w:val="2"/>
            <w:tcBorders>
              <w:top w:val="single" w:sz="18" w:space="0" w:color="FFFFFF" w:themeColor="background1"/>
              <w:left w:val="single" w:sz="18" w:space="0" w:color="FFFFFF" w:themeColor="background1"/>
              <w:bottom w:val="single" w:sz="24" w:space="0" w:color="FFFFFF" w:themeColor="background1"/>
              <w:right w:val="single" w:sz="18" w:space="0" w:color="FFFFFF" w:themeColor="background1"/>
            </w:tcBorders>
          </w:tcPr>
          <w:p w:rsidR="002D58D3" w:rsidRDefault="00D32F1A" w:rsidP="00DF265E">
            <w:pPr>
              <w:rPr>
                <w:sz w:val="20"/>
                <w:szCs w:val="20"/>
                <w:lang w:val="de-DE"/>
              </w:rPr>
            </w:pPr>
            <w:r>
              <w:rPr>
                <w:sz w:val="20"/>
                <w:szCs w:val="20"/>
                <w:lang w:val="de-DE"/>
              </w:rPr>
              <w:t>Es handelt sich um eine Sachversicherung zum Schutz von Mobiltelefonen und Tablet-PCs</w:t>
            </w:r>
            <w:r w:rsidR="00C44C47" w:rsidRPr="00C44C47">
              <w:rPr>
                <w:sz w:val="20"/>
                <w:szCs w:val="20"/>
                <w:lang w:val="de-DE"/>
              </w:rPr>
              <w:t xml:space="preserve">. </w:t>
            </w:r>
            <w:r w:rsidR="00C44C47">
              <w:rPr>
                <w:sz w:val="20"/>
                <w:szCs w:val="20"/>
                <w:lang w:val="de-DE"/>
              </w:rPr>
              <w:t xml:space="preserve">Sie sichert ab gegen Risiken durch </w:t>
            </w:r>
            <w:r>
              <w:rPr>
                <w:sz w:val="20"/>
                <w:szCs w:val="20"/>
                <w:lang w:val="de-DE"/>
              </w:rPr>
              <w:t xml:space="preserve">Beschädigung und Diebstahl (Einbruchdiebstahl und einfacher Diebstahl) oder Raub. Wir bieten Ihnen </w:t>
            </w:r>
            <w:proofErr w:type="spellStart"/>
            <w:r w:rsidR="00C51909">
              <w:rPr>
                <w:sz w:val="20"/>
                <w:szCs w:val="20"/>
                <w:lang w:val="de-DE"/>
              </w:rPr>
              <w:t>desweiteren</w:t>
            </w:r>
            <w:proofErr w:type="spellEnd"/>
            <w:r w:rsidR="00C51909">
              <w:rPr>
                <w:sz w:val="20"/>
                <w:szCs w:val="20"/>
                <w:lang w:val="de-DE"/>
              </w:rPr>
              <w:t xml:space="preserve"> </w:t>
            </w:r>
            <w:r>
              <w:rPr>
                <w:sz w:val="20"/>
                <w:szCs w:val="20"/>
                <w:lang w:val="de-DE"/>
              </w:rPr>
              <w:t xml:space="preserve">einen </w:t>
            </w:r>
            <w:r w:rsidRPr="00D32F1A">
              <w:rPr>
                <w:sz w:val="20"/>
                <w:szCs w:val="20"/>
                <w:u w:val="single"/>
                <w:lang w:val="de-DE"/>
              </w:rPr>
              <w:t>Rep</w:t>
            </w:r>
            <w:r>
              <w:rPr>
                <w:sz w:val="20"/>
                <w:szCs w:val="20"/>
                <w:u w:val="single"/>
                <w:lang w:val="de-DE"/>
              </w:rPr>
              <w:t>a</w:t>
            </w:r>
            <w:r w:rsidRPr="00D32F1A">
              <w:rPr>
                <w:sz w:val="20"/>
                <w:szCs w:val="20"/>
                <w:u w:val="single"/>
                <w:lang w:val="de-DE"/>
              </w:rPr>
              <w:t>raturservice</w:t>
            </w:r>
            <w:r w:rsidR="00D10447">
              <w:rPr>
                <w:sz w:val="20"/>
                <w:szCs w:val="20"/>
                <w:u w:val="single"/>
                <w:lang w:val="de-DE"/>
              </w:rPr>
              <w:t>.</w:t>
            </w:r>
          </w:p>
          <w:p w:rsidR="00A068A3" w:rsidRPr="00C44C47" w:rsidRDefault="00A068A3" w:rsidP="00DF265E">
            <w:pPr>
              <w:rPr>
                <w:sz w:val="24"/>
                <w:lang w:val="de-DE"/>
              </w:rPr>
            </w:pPr>
          </w:p>
        </w:tc>
      </w:tr>
      <w:tr w:rsidR="003F332A" w:rsidRPr="00F20346" w:rsidTr="00D10447">
        <w:trPr>
          <w:trHeight w:val="2799"/>
        </w:trPr>
        <w:tc>
          <w:tcPr>
            <w:tcW w:w="45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FDFDF" w:themeFill="background2" w:themeFillTint="66"/>
          </w:tcPr>
          <w:p w:rsidR="003F332A" w:rsidRPr="002C2F18" w:rsidRDefault="00A826A4" w:rsidP="00E6767D">
            <w:pPr>
              <w:spacing w:before="360" w:after="120"/>
              <w:ind w:left="992"/>
              <w:rPr>
                <w:b/>
                <w:sz w:val="25"/>
                <w:szCs w:val="25"/>
                <w:lang w:val="de-DE"/>
              </w:rPr>
            </w:pPr>
            <w:r>
              <w:rPr>
                <w:b/>
                <w:noProof/>
                <w:sz w:val="25"/>
                <w:szCs w:val="25"/>
                <w:lang w:val="de-DE" w:eastAsia="de-DE"/>
              </w:rPr>
              <w:drawing>
                <wp:anchor distT="0" distB="0" distL="114300" distR="114300" simplePos="0" relativeHeight="251668480" behindDoc="0" locked="0" layoutInCell="1" allowOverlap="1" wp14:anchorId="4F7D4820" wp14:editId="1444D3E9">
                  <wp:simplePos x="0" y="0"/>
                  <wp:positionH relativeFrom="column">
                    <wp:posOffset>36673</wp:posOffset>
                  </wp:positionH>
                  <wp:positionV relativeFrom="paragraph">
                    <wp:posOffset>78364</wp:posOffset>
                  </wp:positionV>
                  <wp:extent cx="452057" cy="429850"/>
                  <wp:effectExtent l="0" t="0" r="571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wide_NEG.png"/>
                          <pic:cNvPicPr/>
                        </pic:nvPicPr>
                        <pic:blipFill>
                          <a:blip r:embed="rId10">
                            <a:extLst>
                              <a:ext uri="{28A0092B-C50C-407E-A947-70E740481C1C}">
                                <a14:useLocalDpi xmlns:a14="http://schemas.microsoft.com/office/drawing/2010/main" val="0"/>
                              </a:ext>
                            </a:extLst>
                          </a:blip>
                          <a:stretch>
                            <a:fillRect/>
                          </a:stretch>
                        </pic:blipFill>
                        <pic:spPr>
                          <a:xfrm>
                            <a:off x="0" y="0"/>
                            <a:ext cx="452057" cy="42985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C44C47" w:rsidRPr="002C2F18">
              <w:rPr>
                <w:b/>
                <w:sz w:val="25"/>
                <w:szCs w:val="25"/>
                <w:lang w:val="de-DE"/>
              </w:rPr>
              <w:t>Was ist versichert</w:t>
            </w:r>
            <w:r w:rsidR="003F332A" w:rsidRPr="002C2F18">
              <w:rPr>
                <w:b/>
                <w:sz w:val="25"/>
                <w:szCs w:val="25"/>
                <w:lang w:val="de-DE"/>
              </w:rPr>
              <w:t>?</w:t>
            </w:r>
          </w:p>
          <w:p w:rsidR="00A826A4" w:rsidRPr="001A426E" w:rsidRDefault="00A826A4" w:rsidP="00E6767D">
            <w:pPr>
              <w:ind w:left="142"/>
              <w:rPr>
                <w:b/>
                <w:sz w:val="10"/>
                <w:szCs w:val="10"/>
                <w:lang w:val="de-DE"/>
              </w:rPr>
            </w:pPr>
          </w:p>
          <w:p w:rsidR="00D10447" w:rsidRDefault="00D10447" w:rsidP="002C2F18">
            <w:pPr>
              <w:pStyle w:val="Listenabsatz"/>
              <w:numPr>
                <w:ilvl w:val="0"/>
                <w:numId w:val="8"/>
              </w:numPr>
              <w:spacing w:before="60" w:after="60"/>
              <w:ind w:left="567" w:hanging="425"/>
              <w:contextualSpacing w:val="0"/>
              <w:rPr>
                <w:sz w:val="20"/>
                <w:szCs w:val="20"/>
                <w:lang w:val="de-DE"/>
              </w:rPr>
            </w:pPr>
            <w:r>
              <w:rPr>
                <w:sz w:val="20"/>
                <w:szCs w:val="20"/>
                <w:lang w:val="de-DE"/>
              </w:rPr>
              <w:t>Beschädigung / Zerstörung (z.B. Bedienungsfehler, Fall-, Brand- und Wasserschäden)</w:t>
            </w:r>
            <w:r w:rsidR="00170112">
              <w:rPr>
                <w:sz w:val="20"/>
                <w:szCs w:val="20"/>
                <w:lang w:val="de-DE"/>
              </w:rPr>
              <w:t xml:space="preserve"> durch ein plötzlich und unerwartet eintretendes Ereignis</w:t>
            </w:r>
          </w:p>
          <w:p w:rsidR="00D10447" w:rsidRDefault="003E457C" w:rsidP="00D10447">
            <w:pPr>
              <w:pStyle w:val="Listenabsatz"/>
              <w:numPr>
                <w:ilvl w:val="0"/>
                <w:numId w:val="8"/>
              </w:numPr>
              <w:spacing w:before="60" w:after="60"/>
              <w:ind w:left="567" w:hanging="425"/>
              <w:contextualSpacing w:val="0"/>
              <w:rPr>
                <w:sz w:val="20"/>
                <w:szCs w:val="20"/>
                <w:lang w:val="de-DE"/>
              </w:rPr>
            </w:pPr>
            <w:r>
              <w:rPr>
                <w:sz w:val="20"/>
                <w:szCs w:val="20"/>
                <w:lang w:val="de-DE"/>
              </w:rPr>
              <w:t>Einfacher Diebstahl</w:t>
            </w:r>
          </w:p>
          <w:p w:rsidR="003E457C" w:rsidRDefault="003E457C" w:rsidP="00D10447">
            <w:pPr>
              <w:pStyle w:val="Listenabsatz"/>
              <w:numPr>
                <w:ilvl w:val="0"/>
                <w:numId w:val="8"/>
              </w:numPr>
              <w:spacing w:before="60" w:after="60"/>
              <w:ind w:left="567" w:hanging="425"/>
              <w:contextualSpacing w:val="0"/>
              <w:rPr>
                <w:sz w:val="20"/>
                <w:szCs w:val="20"/>
                <w:lang w:val="de-DE"/>
              </w:rPr>
            </w:pPr>
            <w:r>
              <w:rPr>
                <w:sz w:val="20"/>
                <w:szCs w:val="20"/>
                <w:lang w:val="de-DE"/>
              </w:rPr>
              <w:t>Einbruchdiebstahl</w:t>
            </w:r>
          </w:p>
          <w:p w:rsidR="003E457C" w:rsidRDefault="003E457C" w:rsidP="00D10447">
            <w:pPr>
              <w:pStyle w:val="Listenabsatz"/>
              <w:numPr>
                <w:ilvl w:val="0"/>
                <w:numId w:val="8"/>
              </w:numPr>
              <w:spacing w:before="60" w:after="60"/>
              <w:ind w:left="567" w:hanging="425"/>
              <w:contextualSpacing w:val="0"/>
              <w:rPr>
                <w:sz w:val="20"/>
                <w:szCs w:val="20"/>
                <w:lang w:val="de-DE"/>
              </w:rPr>
            </w:pPr>
            <w:r>
              <w:rPr>
                <w:sz w:val="20"/>
                <w:szCs w:val="20"/>
                <w:lang w:val="de-DE"/>
              </w:rPr>
              <w:t>Raub</w:t>
            </w:r>
          </w:p>
          <w:p w:rsidR="00801CF4" w:rsidRPr="00801CF4" w:rsidRDefault="00801CF4" w:rsidP="003E457C">
            <w:pPr>
              <w:spacing w:before="60" w:after="60"/>
              <w:ind w:left="142"/>
              <w:rPr>
                <w:i/>
                <w:sz w:val="20"/>
                <w:szCs w:val="20"/>
                <w:lang w:val="de-DE"/>
              </w:rPr>
            </w:pPr>
            <w:r w:rsidRPr="00801CF4">
              <w:rPr>
                <w:i/>
                <w:sz w:val="20"/>
                <w:szCs w:val="20"/>
                <w:lang w:val="de-DE"/>
              </w:rPr>
              <w:t>Nähere Informationen finden Sie unter §</w:t>
            </w:r>
            <w:r w:rsidR="007D43AC">
              <w:rPr>
                <w:i/>
                <w:sz w:val="20"/>
                <w:szCs w:val="20"/>
                <w:lang w:val="de-DE"/>
              </w:rPr>
              <w:t xml:space="preserve"> </w:t>
            </w:r>
            <w:r w:rsidRPr="00801CF4">
              <w:rPr>
                <w:i/>
                <w:sz w:val="20"/>
                <w:szCs w:val="20"/>
                <w:lang w:val="de-DE"/>
              </w:rPr>
              <w:t>2 &amp; §</w:t>
            </w:r>
            <w:r w:rsidR="007D43AC">
              <w:rPr>
                <w:i/>
                <w:sz w:val="20"/>
                <w:szCs w:val="20"/>
                <w:lang w:val="de-DE"/>
              </w:rPr>
              <w:t xml:space="preserve"> </w:t>
            </w:r>
            <w:r w:rsidRPr="00801CF4">
              <w:rPr>
                <w:i/>
                <w:sz w:val="20"/>
                <w:szCs w:val="20"/>
                <w:lang w:val="de-DE"/>
              </w:rPr>
              <w:t>3 der Versicherungsbedingungen.</w:t>
            </w:r>
          </w:p>
          <w:p w:rsidR="00E376F5" w:rsidRPr="00D10447" w:rsidRDefault="00E376F5" w:rsidP="00D10447">
            <w:pPr>
              <w:rPr>
                <w:lang w:val="de-DE"/>
              </w:rPr>
            </w:pPr>
          </w:p>
        </w:tc>
        <w:tc>
          <w:tcPr>
            <w:tcW w:w="61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FDFDF" w:themeFill="background2" w:themeFillTint="66"/>
          </w:tcPr>
          <w:p w:rsidR="003F332A" w:rsidRDefault="00A73127" w:rsidP="00E6767D">
            <w:pPr>
              <w:spacing w:before="360" w:after="120"/>
              <w:ind w:left="1026"/>
              <w:rPr>
                <w:b/>
                <w:sz w:val="25"/>
                <w:szCs w:val="25"/>
                <w:lang w:val="en-GB"/>
              </w:rPr>
            </w:pPr>
            <w:r>
              <w:rPr>
                <w:b/>
                <w:noProof/>
                <w:sz w:val="25"/>
                <w:szCs w:val="25"/>
                <w:lang w:val="de-DE" w:eastAsia="de-DE"/>
              </w:rPr>
              <w:drawing>
                <wp:anchor distT="0" distB="0" distL="114300" distR="114300" simplePos="0" relativeHeight="251669504" behindDoc="0" locked="0" layoutInCell="1" allowOverlap="1" wp14:anchorId="2F8254C8" wp14:editId="35FB4CE8">
                  <wp:simplePos x="0" y="0"/>
                  <wp:positionH relativeFrom="column">
                    <wp:posOffset>73660</wp:posOffset>
                  </wp:positionH>
                  <wp:positionV relativeFrom="paragraph">
                    <wp:posOffset>90805</wp:posOffset>
                  </wp:positionV>
                  <wp:extent cx="505266" cy="414000"/>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5266" cy="41400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93722B" w:rsidRPr="00A068A3">
              <w:rPr>
                <w:b/>
                <w:sz w:val="25"/>
                <w:szCs w:val="25"/>
                <w:lang w:val="de-DE"/>
              </w:rPr>
              <w:t>Was ist nicht v</w:t>
            </w:r>
            <w:proofErr w:type="spellStart"/>
            <w:r w:rsidR="0093722B">
              <w:rPr>
                <w:b/>
                <w:sz w:val="25"/>
                <w:szCs w:val="25"/>
                <w:lang w:val="en-GB"/>
              </w:rPr>
              <w:t>ersichert</w:t>
            </w:r>
            <w:proofErr w:type="spellEnd"/>
            <w:r w:rsidR="003F332A" w:rsidRPr="00B52EB7">
              <w:rPr>
                <w:b/>
                <w:sz w:val="25"/>
                <w:szCs w:val="25"/>
                <w:lang w:val="en-GB"/>
              </w:rPr>
              <w:t>?</w:t>
            </w:r>
          </w:p>
          <w:p w:rsidR="0035760C" w:rsidRPr="001A426E" w:rsidRDefault="0035760C" w:rsidP="00E6767D">
            <w:pPr>
              <w:ind w:left="1026"/>
              <w:rPr>
                <w:b/>
                <w:sz w:val="10"/>
                <w:szCs w:val="10"/>
                <w:lang w:val="en-GB"/>
              </w:rPr>
            </w:pPr>
          </w:p>
          <w:p w:rsidR="002C2F18" w:rsidRPr="002C2F18" w:rsidRDefault="00583F30" w:rsidP="005457FB">
            <w:pPr>
              <w:pStyle w:val="Listenabsatz"/>
              <w:numPr>
                <w:ilvl w:val="0"/>
                <w:numId w:val="9"/>
              </w:numPr>
              <w:spacing w:before="60" w:after="60"/>
              <w:ind w:left="601" w:right="176" w:hanging="425"/>
              <w:contextualSpacing w:val="0"/>
              <w:rPr>
                <w:sz w:val="20"/>
                <w:szCs w:val="20"/>
                <w:lang w:val="de-DE"/>
              </w:rPr>
            </w:pPr>
            <w:r>
              <w:rPr>
                <w:sz w:val="20"/>
                <w:szCs w:val="20"/>
                <w:lang w:val="de-DE"/>
              </w:rPr>
              <w:t>Schäden durch Vorsatz oder grobe Fahrlässigkeit, z.B. Verlust durch Liegenlassen oder Verlieren</w:t>
            </w:r>
          </w:p>
          <w:p w:rsidR="00F9046F" w:rsidRDefault="00F9046F" w:rsidP="00F9046F">
            <w:pPr>
              <w:pStyle w:val="Listenabsatz"/>
              <w:numPr>
                <w:ilvl w:val="0"/>
                <w:numId w:val="9"/>
              </w:numPr>
              <w:spacing w:before="60" w:after="60"/>
              <w:ind w:left="601" w:right="176" w:hanging="425"/>
              <w:contextualSpacing w:val="0"/>
              <w:rPr>
                <w:sz w:val="20"/>
                <w:szCs w:val="20"/>
                <w:lang w:val="de-DE"/>
              </w:rPr>
            </w:pPr>
            <w:r>
              <w:rPr>
                <w:sz w:val="20"/>
                <w:szCs w:val="20"/>
                <w:lang w:val="de-DE"/>
              </w:rPr>
              <w:t>Nicht autorisierter Reparaturversuch oder Reparatur durch nicht autorisierte Fachwerkstatt</w:t>
            </w:r>
          </w:p>
          <w:p w:rsidR="00F9046F" w:rsidRDefault="00583F30" w:rsidP="00583F30">
            <w:pPr>
              <w:pStyle w:val="Listenabsatz"/>
              <w:numPr>
                <w:ilvl w:val="0"/>
                <w:numId w:val="9"/>
              </w:numPr>
              <w:spacing w:before="60" w:after="60"/>
              <w:ind w:left="601" w:right="176" w:hanging="425"/>
              <w:contextualSpacing w:val="0"/>
              <w:rPr>
                <w:sz w:val="20"/>
                <w:szCs w:val="20"/>
                <w:lang w:val="de-DE"/>
              </w:rPr>
            </w:pPr>
            <w:r>
              <w:rPr>
                <w:sz w:val="20"/>
                <w:szCs w:val="20"/>
                <w:lang w:val="de-DE"/>
              </w:rPr>
              <w:t>Schäden durch Abnutzung und Verschleiß</w:t>
            </w:r>
          </w:p>
          <w:p w:rsidR="00103D74" w:rsidRDefault="00103D74" w:rsidP="00583F30">
            <w:pPr>
              <w:pStyle w:val="Listenabsatz"/>
              <w:numPr>
                <w:ilvl w:val="0"/>
                <w:numId w:val="9"/>
              </w:numPr>
              <w:spacing w:before="60" w:after="60"/>
              <w:ind w:left="601" w:right="176" w:hanging="425"/>
              <w:contextualSpacing w:val="0"/>
              <w:rPr>
                <w:sz w:val="20"/>
                <w:szCs w:val="20"/>
                <w:lang w:val="de-DE"/>
              </w:rPr>
            </w:pPr>
            <w:r>
              <w:rPr>
                <w:sz w:val="20"/>
                <w:szCs w:val="20"/>
                <w:lang w:val="de-DE"/>
              </w:rPr>
              <w:t>Beschädigung durch Krieg, kriegsähnliche Ereignisse, Naturkatastrophen und Kernenergie</w:t>
            </w:r>
          </w:p>
          <w:p w:rsidR="00103D74" w:rsidRDefault="007C4C18" w:rsidP="00583F30">
            <w:pPr>
              <w:pStyle w:val="Listenabsatz"/>
              <w:numPr>
                <w:ilvl w:val="0"/>
                <w:numId w:val="9"/>
              </w:numPr>
              <w:spacing w:before="60" w:after="60"/>
              <w:ind w:left="601" w:right="176" w:hanging="425"/>
              <w:contextualSpacing w:val="0"/>
              <w:rPr>
                <w:sz w:val="20"/>
                <w:szCs w:val="20"/>
                <w:lang w:val="de-DE"/>
              </w:rPr>
            </w:pPr>
            <w:r>
              <w:rPr>
                <w:sz w:val="20"/>
                <w:szCs w:val="20"/>
                <w:lang w:val="de-DE"/>
              </w:rPr>
              <w:t>Funktionsstörungen an oder durch Software</w:t>
            </w:r>
          </w:p>
          <w:p w:rsidR="007C4C18" w:rsidRDefault="0019673E" w:rsidP="00583F30">
            <w:pPr>
              <w:pStyle w:val="Listenabsatz"/>
              <w:numPr>
                <w:ilvl w:val="0"/>
                <w:numId w:val="9"/>
              </w:numPr>
              <w:spacing w:before="60" w:after="60"/>
              <w:ind w:left="601" w:right="176" w:hanging="425"/>
              <w:contextualSpacing w:val="0"/>
              <w:rPr>
                <w:sz w:val="20"/>
                <w:szCs w:val="20"/>
                <w:lang w:val="de-DE"/>
              </w:rPr>
            </w:pPr>
            <w:r>
              <w:rPr>
                <w:sz w:val="20"/>
                <w:szCs w:val="20"/>
                <w:lang w:val="de-DE"/>
              </w:rPr>
              <w:t>Unsachgemäße Handhabung entgegen den Empfehlungen des Herstellers</w:t>
            </w:r>
          </w:p>
          <w:p w:rsidR="0057325D" w:rsidRPr="00801CF4" w:rsidRDefault="0057325D" w:rsidP="006B1375">
            <w:pPr>
              <w:spacing w:before="60" w:after="60"/>
              <w:ind w:left="176"/>
              <w:rPr>
                <w:i/>
                <w:sz w:val="20"/>
                <w:szCs w:val="20"/>
                <w:lang w:val="de-DE"/>
              </w:rPr>
            </w:pPr>
            <w:r w:rsidRPr="00801CF4">
              <w:rPr>
                <w:i/>
                <w:sz w:val="20"/>
                <w:szCs w:val="20"/>
                <w:lang w:val="de-DE"/>
              </w:rPr>
              <w:t>Nähere Informationen finden Sie unter §</w:t>
            </w:r>
            <w:r w:rsidR="007D43AC">
              <w:rPr>
                <w:i/>
                <w:sz w:val="20"/>
                <w:szCs w:val="20"/>
                <w:lang w:val="de-DE"/>
              </w:rPr>
              <w:t xml:space="preserve"> </w:t>
            </w:r>
            <w:r>
              <w:rPr>
                <w:i/>
                <w:sz w:val="20"/>
                <w:szCs w:val="20"/>
                <w:lang w:val="de-DE"/>
              </w:rPr>
              <w:t>3 &amp; §</w:t>
            </w:r>
            <w:r w:rsidR="007D43AC">
              <w:rPr>
                <w:i/>
                <w:sz w:val="20"/>
                <w:szCs w:val="20"/>
                <w:lang w:val="de-DE"/>
              </w:rPr>
              <w:t xml:space="preserve"> </w:t>
            </w:r>
            <w:r>
              <w:rPr>
                <w:i/>
                <w:sz w:val="20"/>
                <w:szCs w:val="20"/>
                <w:lang w:val="de-DE"/>
              </w:rPr>
              <w:t>4</w:t>
            </w:r>
            <w:r w:rsidRPr="00801CF4">
              <w:rPr>
                <w:i/>
                <w:sz w:val="20"/>
                <w:szCs w:val="20"/>
                <w:lang w:val="de-DE"/>
              </w:rPr>
              <w:t xml:space="preserve"> der Versicherungsbedingungen.</w:t>
            </w:r>
          </w:p>
          <w:p w:rsidR="0019673E" w:rsidRPr="0057325D" w:rsidRDefault="0019673E" w:rsidP="0057325D">
            <w:pPr>
              <w:spacing w:before="60" w:after="60"/>
              <w:ind w:right="176"/>
              <w:rPr>
                <w:sz w:val="20"/>
                <w:szCs w:val="20"/>
                <w:lang w:val="de-DE"/>
              </w:rPr>
            </w:pPr>
          </w:p>
        </w:tc>
      </w:tr>
      <w:tr w:rsidR="00AF65F0" w:rsidRPr="00F20346" w:rsidTr="00AF65F0">
        <w:trPr>
          <w:trHeight w:val="402"/>
        </w:trPr>
        <w:tc>
          <w:tcPr>
            <w:tcW w:w="106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FDFDF" w:themeFill="background2" w:themeFillTint="66"/>
          </w:tcPr>
          <w:p w:rsidR="00AF65F0" w:rsidRPr="0093722B" w:rsidRDefault="00AF65F0" w:rsidP="001829C5">
            <w:pPr>
              <w:spacing w:before="360" w:after="120"/>
              <w:ind w:left="1026"/>
              <w:rPr>
                <w:b/>
                <w:sz w:val="25"/>
                <w:szCs w:val="25"/>
                <w:lang w:val="de-DE"/>
              </w:rPr>
            </w:pPr>
            <w:r>
              <w:rPr>
                <w:b/>
                <w:noProof/>
                <w:sz w:val="25"/>
                <w:szCs w:val="25"/>
                <w:lang w:val="de-DE" w:eastAsia="de-DE"/>
              </w:rPr>
              <w:drawing>
                <wp:anchor distT="0" distB="0" distL="114300" distR="114300" simplePos="0" relativeHeight="251676672" behindDoc="0" locked="0" layoutInCell="1" allowOverlap="1" wp14:anchorId="41409707" wp14:editId="65EEC068">
                  <wp:simplePos x="0" y="0"/>
                  <wp:positionH relativeFrom="column">
                    <wp:posOffset>69215</wp:posOffset>
                  </wp:positionH>
                  <wp:positionV relativeFrom="paragraph">
                    <wp:posOffset>60487</wp:posOffset>
                  </wp:positionV>
                  <wp:extent cx="504825" cy="413385"/>
                  <wp:effectExtent l="0" t="0" r="9525"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Sign.png"/>
                          <pic:cNvPicPr/>
                        </pic:nvPicPr>
                        <pic:blipFill>
                          <a:blip r:embed="rId12">
                            <a:extLst>
                              <a:ext uri="{28A0092B-C50C-407E-A947-70E740481C1C}">
                                <a14:useLocalDpi xmlns:a14="http://schemas.microsoft.com/office/drawing/2010/main" val="0"/>
                              </a:ext>
                            </a:extLst>
                          </a:blip>
                          <a:stretch>
                            <a:fillRect/>
                          </a:stretch>
                        </pic:blipFill>
                        <pic:spPr>
                          <a:xfrm>
                            <a:off x="0" y="0"/>
                            <a:ext cx="504825" cy="41338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93722B">
              <w:rPr>
                <w:b/>
                <w:sz w:val="25"/>
                <w:szCs w:val="25"/>
                <w:lang w:val="de-DE"/>
              </w:rPr>
              <w:t>Gibt es Deckungsbeschränkungen?</w:t>
            </w:r>
          </w:p>
          <w:p w:rsidR="00AF65F0" w:rsidRPr="008610B5" w:rsidRDefault="00AF65F0" w:rsidP="001829C5">
            <w:pPr>
              <w:ind w:right="147"/>
              <w:rPr>
                <w:rFonts w:eastAsia="Arial" w:cs="Arial"/>
                <w:sz w:val="4"/>
                <w:szCs w:val="4"/>
                <w:lang w:val="de-DE"/>
              </w:rPr>
            </w:pPr>
          </w:p>
          <w:p w:rsidR="00AF65F0" w:rsidRDefault="00AF65F0" w:rsidP="004F1EDC">
            <w:pPr>
              <w:tabs>
                <w:tab w:val="left" w:pos="360"/>
              </w:tabs>
              <w:spacing w:before="26" w:line="216" w:lineRule="auto"/>
              <w:ind w:right="352"/>
              <w:rPr>
                <w:b/>
                <w:color w:val="FFB617" w:themeColor="accent1"/>
                <w:sz w:val="20"/>
                <w:szCs w:val="20"/>
                <w:lang w:val="de-DE"/>
              </w:rPr>
            </w:pPr>
            <w:r w:rsidRPr="002C2F18">
              <w:rPr>
                <w:rFonts w:eastAsia="Arial" w:cs="Arial"/>
                <w:sz w:val="20"/>
                <w:szCs w:val="20"/>
                <w:lang w:val="de-DE"/>
              </w:rPr>
              <w:t>Nicht</w:t>
            </w:r>
            <w:r w:rsidRPr="002C2F18">
              <w:rPr>
                <w:rFonts w:eastAsia="Arial" w:cs="Arial"/>
                <w:spacing w:val="1"/>
                <w:sz w:val="20"/>
                <w:szCs w:val="20"/>
                <w:lang w:val="de-DE"/>
              </w:rPr>
              <w:t xml:space="preserve"> </w:t>
            </w:r>
            <w:r w:rsidRPr="002C2F18">
              <w:rPr>
                <w:rFonts w:eastAsia="Arial" w:cs="Arial"/>
                <w:sz w:val="20"/>
                <w:szCs w:val="20"/>
                <w:lang w:val="de-DE"/>
              </w:rPr>
              <w:t>al</w:t>
            </w:r>
            <w:r w:rsidRPr="002C2F18">
              <w:rPr>
                <w:rFonts w:eastAsia="Arial" w:cs="Arial"/>
                <w:spacing w:val="1"/>
                <w:sz w:val="20"/>
                <w:szCs w:val="20"/>
                <w:lang w:val="de-DE"/>
              </w:rPr>
              <w:t>l</w:t>
            </w:r>
            <w:r w:rsidRPr="002C2F18">
              <w:rPr>
                <w:rFonts w:eastAsia="Arial" w:cs="Arial"/>
                <w:sz w:val="20"/>
                <w:szCs w:val="20"/>
                <w:lang w:val="de-DE"/>
              </w:rPr>
              <w:t>e</w:t>
            </w:r>
            <w:r w:rsidRPr="002C2F18">
              <w:rPr>
                <w:rFonts w:eastAsia="Arial" w:cs="Arial"/>
                <w:spacing w:val="-3"/>
                <w:sz w:val="20"/>
                <w:szCs w:val="20"/>
                <w:lang w:val="de-DE"/>
              </w:rPr>
              <w:t xml:space="preserve"> </w:t>
            </w:r>
            <w:r w:rsidRPr="002C2F18">
              <w:rPr>
                <w:rFonts w:eastAsia="Arial" w:cs="Arial"/>
                <w:sz w:val="20"/>
                <w:szCs w:val="20"/>
                <w:lang w:val="de-DE"/>
              </w:rPr>
              <w:t>d</w:t>
            </w:r>
            <w:r w:rsidRPr="002C2F18">
              <w:rPr>
                <w:rFonts w:eastAsia="Arial" w:cs="Arial"/>
                <w:spacing w:val="1"/>
                <w:sz w:val="20"/>
                <w:szCs w:val="20"/>
                <w:lang w:val="de-DE"/>
              </w:rPr>
              <w:t>e</w:t>
            </w:r>
            <w:r w:rsidRPr="002C2F18">
              <w:rPr>
                <w:rFonts w:eastAsia="Arial" w:cs="Arial"/>
                <w:sz w:val="20"/>
                <w:szCs w:val="20"/>
                <w:lang w:val="de-DE"/>
              </w:rPr>
              <w:t>n</w:t>
            </w:r>
            <w:r w:rsidRPr="002C2F18">
              <w:rPr>
                <w:rFonts w:eastAsia="Arial" w:cs="Arial"/>
                <w:spacing w:val="1"/>
                <w:sz w:val="20"/>
                <w:szCs w:val="20"/>
                <w:lang w:val="de-DE"/>
              </w:rPr>
              <w:t>k</w:t>
            </w:r>
            <w:r w:rsidRPr="002C2F18">
              <w:rPr>
                <w:rFonts w:eastAsia="Arial" w:cs="Arial"/>
                <w:sz w:val="20"/>
                <w:szCs w:val="20"/>
                <w:lang w:val="de-DE"/>
              </w:rPr>
              <w:t>bar</w:t>
            </w:r>
            <w:r w:rsidRPr="002C2F18">
              <w:rPr>
                <w:rFonts w:eastAsia="Arial" w:cs="Arial"/>
                <w:spacing w:val="1"/>
                <w:sz w:val="20"/>
                <w:szCs w:val="20"/>
                <w:lang w:val="de-DE"/>
              </w:rPr>
              <w:t>e</w:t>
            </w:r>
            <w:r w:rsidRPr="002C2F18">
              <w:rPr>
                <w:rFonts w:eastAsia="Arial" w:cs="Arial"/>
                <w:sz w:val="20"/>
                <w:szCs w:val="20"/>
                <w:lang w:val="de-DE"/>
              </w:rPr>
              <w:t>n</w:t>
            </w:r>
            <w:r w:rsidRPr="002C2F18">
              <w:rPr>
                <w:rFonts w:eastAsia="Arial" w:cs="Arial"/>
                <w:spacing w:val="-8"/>
                <w:sz w:val="20"/>
                <w:szCs w:val="20"/>
                <w:lang w:val="de-DE"/>
              </w:rPr>
              <w:t xml:space="preserve"> </w:t>
            </w:r>
            <w:r w:rsidRPr="002C2F18">
              <w:rPr>
                <w:rFonts w:eastAsia="Arial" w:cs="Arial"/>
                <w:sz w:val="20"/>
                <w:szCs w:val="20"/>
                <w:lang w:val="de-DE"/>
              </w:rPr>
              <w:t>Fälle</w:t>
            </w:r>
            <w:r w:rsidRPr="002C2F18">
              <w:rPr>
                <w:rFonts w:eastAsia="Arial" w:cs="Arial"/>
                <w:spacing w:val="-2"/>
                <w:sz w:val="20"/>
                <w:szCs w:val="20"/>
                <w:lang w:val="de-DE"/>
              </w:rPr>
              <w:t xml:space="preserve"> </w:t>
            </w:r>
            <w:r w:rsidRPr="002C2F18">
              <w:rPr>
                <w:rFonts w:eastAsia="Arial" w:cs="Arial"/>
                <w:sz w:val="20"/>
                <w:szCs w:val="20"/>
                <w:lang w:val="de-DE"/>
              </w:rPr>
              <w:t>s</w:t>
            </w:r>
            <w:r w:rsidRPr="002C2F18">
              <w:rPr>
                <w:rFonts w:eastAsia="Arial" w:cs="Arial"/>
                <w:spacing w:val="1"/>
                <w:sz w:val="20"/>
                <w:szCs w:val="20"/>
                <w:lang w:val="de-DE"/>
              </w:rPr>
              <w:t>in</w:t>
            </w:r>
            <w:r w:rsidRPr="002C2F18">
              <w:rPr>
                <w:rFonts w:eastAsia="Arial" w:cs="Arial"/>
                <w:sz w:val="20"/>
                <w:szCs w:val="20"/>
                <w:lang w:val="de-DE"/>
              </w:rPr>
              <w:t>d</w:t>
            </w:r>
            <w:r w:rsidRPr="002C2F18">
              <w:rPr>
                <w:rFonts w:eastAsia="Arial" w:cs="Arial"/>
                <w:spacing w:val="-3"/>
                <w:sz w:val="20"/>
                <w:szCs w:val="20"/>
                <w:lang w:val="de-DE"/>
              </w:rPr>
              <w:t xml:space="preserve"> </w:t>
            </w:r>
            <w:r w:rsidRPr="002C2F18">
              <w:rPr>
                <w:rFonts w:eastAsia="Arial" w:cs="Arial"/>
                <w:sz w:val="20"/>
                <w:szCs w:val="20"/>
                <w:lang w:val="de-DE"/>
              </w:rPr>
              <w:t>versic</w:t>
            </w:r>
            <w:r w:rsidRPr="002C2F18">
              <w:rPr>
                <w:rFonts w:eastAsia="Arial" w:cs="Arial"/>
                <w:spacing w:val="1"/>
                <w:sz w:val="20"/>
                <w:szCs w:val="20"/>
                <w:lang w:val="de-DE"/>
              </w:rPr>
              <w:t>h</w:t>
            </w:r>
            <w:r w:rsidRPr="002C2F18">
              <w:rPr>
                <w:rFonts w:eastAsia="Arial" w:cs="Arial"/>
                <w:sz w:val="20"/>
                <w:szCs w:val="20"/>
                <w:lang w:val="de-DE"/>
              </w:rPr>
              <w:t>ert. Vom Versiche</w:t>
            </w:r>
            <w:r w:rsidRPr="002C2F18">
              <w:rPr>
                <w:rFonts w:eastAsia="Arial" w:cs="Arial"/>
                <w:spacing w:val="1"/>
                <w:sz w:val="20"/>
                <w:szCs w:val="20"/>
                <w:lang w:val="de-DE"/>
              </w:rPr>
              <w:t>r</w:t>
            </w:r>
            <w:r w:rsidRPr="002C2F18">
              <w:rPr>
                <w:rFonts w:eastAsia="Arial" w:cs="Arial"/>
                <w:sz w:val="20"/>
                <w:szCs w:val="20"/>
                <w:lang w:val="de-DE"/>
              </w:rPr>
              <w:t>ungss</w:t>
            </w:r>
            <w:r w:rsidRPr="002C2F18">
              <w:rPr>
                <w:rFonts w:eastAsia="Arial" w:cs="Arial"/>
                <w:spacing w:val="1"/>
                <w:sz w:val="20"/>
                <w:szCs w:val="20"/>
                <w:lang w:val="de-DE"/>
              </w:rPr>
              <w:t>c</w:t>
            </w:r>
            <w:r w:rsidRPr="002C2F18">
              <w:rPr>
                <w:rFonts w:eastAsia="Arial" w:cs="Arial"/>
                <w:sz w:val="20"/>
                <w:szCs w:val="20"/>
                <w:lang w:val="de-DE"/>
              </w:rPr>
              <w:t>hutz</w:t>
            </w:r>
            <w:r w:rsidRPr="002C2F18">
              <w:rPr>
                <w:rFonts w:eastAsia="Arial" w:cs="Arial"/>
                <w:spacing w:val="-13"/>
                <w:sz w:val="20"/>
                <w:szCs w:val="20"/>
                <w:lang w:val="de-DE"/>
              </w:rPr>
              <w:t xml:space="preserve"> </w:t>
            </w:r>
            <w:r w:rsidRPr="002C2F18">
              <w:rPr>
                <w:rFonts w:eastAsia="Arial" w:cs="Arial"/>
                <w:sz w:val="20"/>
                <w:szCs w:val="20"/>
                <w:lang w:val="de-DE"/>
              </w:rPr>
              <w:t>ausgeschlossen sind</w:t>
            </w:r>
            <w:r w:rsidRPr="002C2F18">
              <w:rPr>
                <w:rFonts w:eastAsia="Arial" w:cs="Arial"/>
                <w:spacing w:val="-3"/>
                <w:sz w:val="20"/>
                <w:szCs w:val="20"/>
                <w:lang w:val="de-DE"/>
              </w:rPr>
              <w:t xml:space="preserve"> </w:t>
            </w:r>
            <w:r w:rsidRPr="002C2F18">
              <w:rPr>
                <w:rFonts w:eastAsia="Arial" w:cs="Arial"/>
                <w:sz w:val="20"/>
                <w:szCs w:val="20"/>
                <w:lang w:val="de-DE"/>
              </w:rPr>
              <w:t>zum</w:t>
            </w:r>
            <w:r w:rsidRPr="002C2F18">
              <w:rPr>
                <w:rFonts w:eastAsia="Arial" w:cs="Arial"/>
                <w:spacing w:val="-3"/>
                <w:sz w:val="20"/>
                <w:szCs w:val="20"/>
                <w:lang w:val="de-DE"/>
              </w:rPr>
              <w:t xml:space="preserve"> </w:t>
            </w:r>
            <w:r w:rsidRPr="002C2F18">
              <w:rPr>
                <w:rFonts w:eastAsia="Arial" w:cs="Arial"/>
                <w:sz w:val="20"/>
                <w:szCs w:val="20"/>
                <w:lang w:val="de-DE"/>
              </w:rPr>
              <w:t>B</w:t>
            </w:r>
            <w:r w:rsidRPr="002C2F18">
              <w:rPr>
                <w:rFonts w:eastAsia="Arial" w:cs="Arial"/>
                <w:spacing w:val="1"/>
                <w:sz w:val="20"/>
                <w:szCs w:val="20"/>
                <w:lang w:val="de-DE"/>
              </w:rPr>
              <w:t>e</w:t>
            </w:r>
            <w:r w:rsidRPr="002C2F18">
              <w:rPr>
                <w:rFonts w:eastAsia="Arial" w:cs="Arial"/>
                <w:sz w:val="20"/>
                <w:szCs w:val="20"/>
                <w:lang w:val="de-DE"/>
              </w:rPr>
              <w:t>is</w:t>
            </w:r>
            <w:r w:rsidRPr="002C2F18">
              <w:rPr>
                <w:rFonts w:eastAsia="Arial" w:cs="Arial"/>
                <w:spacing w:val="1"/>
                <w:sz w:val="20"/>
                <w:szCs w:val="20"/>
                <w:lang w:val="de-DE"/>
              </w:rPr>
              <w:t>p</w:t>
            </w:r>
            <w:r w:rsidRPr="002C2F18">
              <w:rPr>
                <w:rFonts w:eastAsia="Arial" w:cs="Arial"/>
                <w:sz w:val="20"/>
                <w:szCs w:val="20"/>
                <w:lang w:val="de-DE"/>
              </w:rPr>
              <w:t>iel:</w:t>
            </w:r>
          </w:p>
          <w:p w:rsidR="004F1EDC" w:rsidRPr="00E376F5" w:rsidRDefault="004F1EDC" w:rsidP="004F1EDC">
            <w:pPr>
              <w:tabs>
                <w:tab w:val="left" w:pos="360"/>
              </w:tabs>
              <w:spacing w:before="26" w:line="216" w:lineRule="auto"/>
              <w:ind w:right="352"/>
              <w:rPr>
                <w:rFonts w:cs="Arial"/>
                <w:spacing w:val="1"/>
                <w:sz w:val="20"/>
                <w:szCs w:val="20"/>
                <w:lang w:val="de-DE"/>
              </w:rPr>
            </w:pPr>
          </w:p>
          <w:p w:rsidR="00AF65F0" w:rsidRPr="00E376F5" w:rsidRDefault="00AF65F0" w:rsidP="001829C5">
            <w:pPr>
              <w:tabs>
                <w:tab w:val="left" w:pos="360"/>
              </w:tabs>
              <w:spacing w:before="29" w:line="216" w:lineRule="auto"/>
              <w:ind w:left="360" w:right="433" w:hanging="360"/>
              <w:rPr>
                <w:rFonts w:cs="Arial"/>
                <w:spacing w:val="1"/>
                <w:sz w:val="20"/>
                <w:szCs w:val="20"/>
                <w:lang w:val="de-DE"/>
              </w:rPr>
            </w:pPr>
            <w:r w:rsidRPr="00F9046F">
              <w:rPr>
                <w:b/>
                <w:color w:val="FF6600"/>
                <w:sz w:val="26"/>
                <w:szCs w:val="26"/>
                <w:lang w:val="de-DE"/>
              </w:rPr>
              <w:t>!</w:t>
            </w:r>
            <w:r w:rsidRPr="00E376F5">
              <w:rPr>
                <w:rFonts w:cs="Arial"/>
                <w:spacing w:val="1"/>
                <w:sz w:val="20"/>
                <w:szCs w:val="20"/>
                <w:lang w:val="de-DE"/>
              </w:rPr>
              <w:tab/>
            </w:r>
            <w:r w:rsidR="0057325D">
              <w:rPr>
                <w:rFonts w:cs="Arial"/>
                <w:spacing w:val="1"/>
                <w:sz w:val="20"/>
                <w:szCs w:val="20"/>
                <w:lang w:val="de-DE"/>
              </w:rPr>
              <w:t>Mögliche Minderung der Leistung bei grob fahrlässigem Verhalten</w:t>
            </w:r>
          </w:p>
          <w:p w:rsidR="00AF65F0" w:rsidRPr="0093722B" w:rsidRDefault="00AF65F0" w:rsidP="008C65AC">
            <w:pPr>
              <w:spacing w:before="4"/>
              <w:rPr>
                <w:rFonts w:ascii="Arial" w:hAnsi="Arial" w:cs="Arial"/>
                <w:spacing w:val="1"/>
                <w:sz w:val="20"/>
                <w:szCs w:val="20"/>
                <w:lang w:val="de-DE"/>
              </w:rPr>
            </w:pPr>
            <w:r w:rsidRPr="00F9046F">
              <w:rPr>
                <w:b/>
                <w:color w:val="FF6600"/>
                <w:sz w:val="26"/>
                <w:szCs w:val="26"/>
                <w:lang w:val="de-DE"/>
              </w:rPr>
              <w:t>!</w:t>
            </w:r>
            <w:r w:rsidRPr="00E376F5">
              <w:rPr>
                <w:rFonts w:cs="Arial"/>
                <w:spacing w:val="1"/>
                <w:sz w:val="20"/>
                <w:szCs w:val="20"/>
                <w:lang w:val="de-DE"/>
              </w:rPr>
              <w:t xml:space="preserve">     </w:t>
            </w:r>
            <w:r w:rsidR="0057325D" w:rsidRPr="00801A29">
              <w:rPr>
                <w:rFonts w:cs="Arial"/>
                <w:spacing w:val="1"/>
                <w:sz w:val="20"/>
                <w:szCs w:val="20"/>
                <w:lang w:val="de-DE"/>
              </w:rPr>
              <w:t>Kostenpflichtige Rückabwicklung bei nicht versichertem Schaden</w:t>
            </w:r>
          </w:p>
          <w:p w:rsidR="00C51909" w:rsidRDefault="00C51909" w:rsidP="00C51909">
            <w:pPr>
              <w:tabs>
                <w:tab w:val="left" w:pos="360"/>
              </w:tabs>
              <w:spacing w:before="26" w:line="216" w:lineRule="auto"/>
              <w:ind w:left="360" w:right="352" w:hanging="360"/>
              <w:rPr>
                <w:rFonts w:cs="Arial"/>
                <w:spacing w:val="1"/>
                <w:sz w:val="20"/>
                <w:szCs w:val="20"/>
                <w:lang w:val="de-DE"/>
              </w:rPr>
            </w:pPr>
          </w:p>
          <w:p w:rsidR="00C51909" w:rsidRPr="00E376F5" w:rsidRDefault="00C51909" w:rsidP="00C51909">
            <w:pPr>
              <w:tabs>
                <w:tab w:val="left" w:pos="360"/>
              </w:tabs>
              <w:spacing w:before="26" w:line="216" w:lineRule="auto"/>
              <w:ind w:left="360" w:right="352" w:hanging="360"/>
              <w:rPr>
                <w:rFonts w:cs="Arial"/>
                <w:spacing w:val="1"/>
                <w:sz w:val="20"/>
                <w:szCs w:val="20"/>
                <w:lang w:val="de-DE"/>
              </w:rPr>
            </w:pPr>
            <w:r>
              <w:rPr>
                <w:rFonts w:cs="Arial"/>
                <w:spacing w:val="1"/>
                <w:sz w:val="20"/>
                <w:szCs w:val="20"/>
                <w:lang w:val="de-DE"/>
              </w:rPr>
              <w:t xml:space="preserve">Es fällt ein Selbstbehalt in Höhe von EUR 35 oder EUR 70 an, abhängig vom Wert des </w:t>
            </w:r>
            <w:proofErr w:type="spellStart"/>
            <w:r>
              <w:rPr>
                <w:rFonts w:cs="Arial"/>
                <w:spacing w:val="1"/>
                <w:sz w:val="20"/>
                <w:szCs w:val="20"/>
                <w:lang w:val="de-DE"/>
              </w:rPr>
              <w:t>Smartphones</w:t>
            </w:r>
            <w:proofErr w:type="spellEnd"/>
            <w:r>
              <w:rPr>
                <w:rFonts w:cs="Arial"/>
                <w:spacing w:val="1"/>
                <w:sz w:val="20"/>
                <w:szCs w:val="20"/>
                <w:lang w:val="de-DE"/>
              </w:rPr>
              <w:t xml:space="preserve"> / </w:t>
            </w:r>
            <w:proofErr w:type="spellStart"/>
            <w:r>
              <w:rPr>
                <w:rFonts w:cs="Arial"/>
                <w:spacing w:val="1"/>
                <w:sz w:val="20"/>
                <w:szCs w:val="20"/>
                <w:lang w:val="de-DE"/>
              </w:rPr>
              <w:t>Tablets</w:t>
            </w:r>
            <w:proofErr w:type="spellEnd"/>
            <w:r>
              <w:rPr>
                <w:rFonts w:cs="Arial"/>
                <w:spacing w:val="1"/>
                <w:sz w:val="20"/>
                <w:szCs w:val="20"/>
                <w:lang w:val="de-DE"/>
              </w:rPr>
              <w:t>.</w:t>
            </w:r>
          </w:p>
          <w:p w:rsidR="0057325D" w:rsidRPr="00801CF4" w:rsidRDefault="0057325D" w:rsidP="0057325D">
            <w:pPr>
              <w:spacing w:before="60" w:after="60"/>
              <w:rPr>
                <w:i/>
                <w:sz w:val="20"/>
                <w:szCs w:val="20"/>
                <w:lang w:val="de-DE"/>
              </w:rPr>
            </w:pPr>
            <w:r w:rsidRPr="00801CF4">
              <w:rPr>
                <w:i/>
                <w:sz w:val="20"/>
                <w:szCs w:val="20"/>
                <w:lang w:val="de-DE"/>
              </w:rPr>
              <w:t>Nähere Informationen finden Sie unter §</w:t>
            </w:r>
            <w:r w:rsidR="007D43AC">
              <w:rPr>
                <w:i/>
                <w:sz w:val="20"/>
                <w:szCs w:val="20"/>
                <w:lang w:val="de-DE"/>
              </w:rPr>
              <w:t xml:space="preserve"> </w:t>
            </w:r>
            <w:r>
              <w:rPr>
                <w:i/>
                <w:sz w:val="20"/>
                <w:szCs w:val="20"/>
                <w:lang w:val="de-DE"/>
              </w:rPr>
              <w:t>3 &amp; §</w:t>
            </w:r>
            <w:r w:rsidR="007D43AC">
              <w:rPr>
                <w:i/>
                <w:sz w:val="20"/>
                <w:szCs w:val="20"/>
                <w:lang w:val="de-DE"/>
              </w:rPr>
              <w:t xml:space="preserve"> </w:t>
            </w:r>
            <w:r>
              <w:rPr>
                <w:i/>
                <w:sz w:val="20"/>
                <w:szCs w:val="20"/>
                <w:lang w:val="de-DE"/>
              </w:rPr>
              <w:t>5</w:t>
            </w:r>
            <w:r w:rsidRPr="00801CF4">
              <w:rPr>
                <w:i/>
                <w:sz w:val="20"/>
                <w:szCs w:val="20"/>
                <w:lang w:val="de-DE"/>
              </w:rPr>
              <w:t xml:space="preserve"> der Versicherungsbedingungen.</w:t>
            </w:r>
          </w:p>
          <w:p w:rsidR="00AF65F0" w:rsidRPr="0093722B" w:rsidRDefault="00AF65F0" w:rsidP="001829C5">
            <w:pPr>
              <w:tabs>
                <w:tab w:val="left" w:pos="5436"/>
              </w:tabs>
              <w:spacing w:before="60" w:after="60"/>
              <w:ind w:right="317"/>
              <w:rPr>
                <w:color w:val="000000" w:themeColor="text1"/>
                <w:sz w:val="8"/>
                <w:lang w:val="de-DE"/>
              </w:rPr>
            </w:pPr>
          </w:p>
        </w:tc>
      </w:tr>
    </w:tbl>
    <w:p w:rsidR="00AF65F0" w:rsidRDefault="00AF65F0">
      <w:pPr>
        <w:rPr>
          <w:lang w:val="de-DE"/>
        </w:rPr>
      </w:pPr>
    </w:p>
    <w:p w:rsidR="00E376F5" w:rsidRPr="00F9046F" w:rsidRDefault="00E376F5">
      <w:pPr>
        <w:rPr>
          <w:lang w:val="de-DE"/>
        </w:rPr>
      </w:pPr>
      <w:r w:rsidRPr="00F9046F">
        <w:rPr>
          <w:lang w:val="de-DE"/>
        </w:rPr>
        <w:br w:type="page"/>
      </w:r>
    </w:p>
    <w:tbl>
      <w:tblPr>
        <w:tblStyle w:val="Tabellenraster"/>
        <w:tblW w:w="10598" w:type="dxa"/>
        <w:tblLook w:val="04A0" w:firstRow="1" w:lastRow="0" w:firstColumn="1" w:lastColumn="0" w:noHBand="0" w:noVBand="1"/>
      </w:tblPr>
      <w:tblGrid>
        <w:gridCol w:w="10598"/>
      </w:tblGrid>
      <w:tr w:rsidR="00C344F7" w:rsidRPr="00F20346" w:rsidTr="00D94BF2">
        <w:tc>
          <w:tcPr>
            <w:tcW w:w="105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FDFDF" w:themeFill="background2" w:themeFillTint="66"/>
          </w:tcPr>
          <w:p w:rsidR="00C344F7" w:rsidRPr="001A426E" w:rsidRDefault="007E39D0" w:rsidP="00861E9A">
            <w:pPr>
              <w:spacing w:before="280" w:after="120"/>
              <w:ind w:left="851"/>
              <w:rPr>
                <w:b/>
                <w:sz w:val="10"/>
                <w:szCs w:val="10"/>
                <w:lang w:val="de-DE"/>
              </w:rPr>
            </w:pPr>
            <w:r w:rsidRPr="007E39D0">
              <w:rPr>
                <w:b/>
                <w:noProof/>
                <w:sz w:val="25"/>
                <w:szCs w:val="25"/>
                <w:lang w:val="de-DE" w:eastAsia="de-DE"/>
              </w:rPr>
              <w:lastRenderedPageBreak/>
              <w:drawing>
                <wp:anchor distT="0" distB="0" distL="114300" distR="114300" simplePos="0" relativeHeight="251667456" behindDoc="0" locked="0" layoutInCell="1" allowOverlap="1" wp14:anchorId="70332AE1" wp14:editId="7600E927">
                  <wp:simplePos x="0" y="0"/>
                  <wp:positionH relativeFrom="column">
                    <wp:posOffset>40640</wp:posOffset>
                  </wp:positionH>
                  <wp:positionV relativeFrom="paragraph">
                    <wp:posOffset>24452</wp:posOffset>
                  </wp:positionV>
                  <wp:extent cx="341194" cy="441184"/>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wide_NEG.png"/>
                          <pic:cNvPicPr/>
                        </pic:nvPicPr>
                        <pic:blipFill>
                          <a:blip r:embed="rId13">
                            <a:extLst>
                              <a:ext uri="{28A0092B-C50C-407E-A947-70E740481C1C}">
                                <a14:useLocalDpi xmlns:a14="http://schemas.microsoft.com/office/drawing/2010/main" val="0"/>
                              </a:ext>
                            </a:extLst>
                          </a:blip>
                          <a:stretch>
                            <a:fillRect/>
                          </a:stretch>
                        </pic:blipFill>
                        <pic:spPr>
                          <a:xfrm>
                            <a:off x="0" y="0"/>
                            <a:ext cx="341194" cy="441184"/>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DF265E" w:rsidRPr="00DF265E">
              <w:rPr>
                <w:b/>
                <w:sz w:val="25"/>
                <w:szCs w:val="25"/>
                <w:lang w:val="de-DE"/>
              </w:rPr>
              <w:t>Wo bin ich versichert</w:t>
            </w:r>
            <w:r w:rsidR="00CB4946" w:rsidRPr="00DF265E">
              <w:rPr>
                <w:b/>
                <w:sz w:val="25"/>
                <w:szCs w:val="25"/>
                <w:lang w:val="de-DE"/>
              </w:rPr>
              <w:t>?</w:t>
            </w:r>
            <w:r w:rsidR="00A068A3">
              <w:rPr>
                <w:b/>
                <w:sz w:val="25"/>
                <w:szCs w:val="25"/>
                <w:lang w:val="de-DE"/>
              </w:rPr>
              <w:br/>
            </w:r>
          </w:p>
          <w:p w:rsidR="00A068A3" w:rsidRPr="00DC6309" w:rsidRDefault="00A068A3" w:rsidP="00F20346">
            <w:pPr>
              <w:pStyle w:val="Listenabsatz"/>
              <w:numPr>
                <w:ilvl w:val="0"/>
                <w:numId w:val="10"/>
              </w:numPr>
              <w:spacing w:before="60" w:after="60"/>
              <w:contextualSpacing w:val="0"/>
              <w:rPr>
                <w:sz w:val="24"/>
                <w:lang w:val="de-DE"/>
              </w:rPr>
            </w:pPr>
            <w:r w:rsidRPr="00DC6309">
              <w:rPr>
                <w:sz w:val="20"/>
                <w:lang w:val="de-DE"/>
              </w:rPr>
              <w:t>Sie haben Versicherungsschutz</w:t>
            </w:r>
            <w:r w:rsidR="00DC6309" w:rsidRPr="00DC6309">
              <w:rPr>
                <w:sz w:val="20"/>
                <w:lang w:val="de-DE"/>
              </w:rPr>
              <w:t xml:space="preserve"> </w:t>
            </w:r>
            <w:r w:rsidR="008701CA">
              <w:rPr>
                <w:sz w:val="20"/>
                <w:lang w:val="de-DE"/>
              </w:rPr>
              <w:t>in Deutschland</w:t>
            </w:r>
            <w:ins w:id="0" w:author="Alex Heß" w:date="2017-12-06T09:51:00Z">
              <w:r w:rsidR="00F20346">
                <w:rPr>
                  <w:sz w:val="20"/>
                  <w:lang w:val="de-DE"/>
                </w:rPr>
                <w:t xml:space="preserve">. </w:t>
              </w:r>
            </w:ins>
            <w:del w:id="1" w:author="Alex Heß" w:date="2017-12-06T09:52:00Z">
              <w:r w:rsidR="008701CA" w:rsidDel="00F20346">
                <w:rPr>
                  <w:sz w:val="20"/>
                  <w:lang w:val="de-DE"/>
                </w:rPr>
                <w:delText xml:space="preserve"> </w:delText>
              </w:r>
            </w:del>
            <w:del w:id="2" w:author="Alex Heß" w:date="2017-12-06T09:51:00Z">
              <w:r w:rsidR="008701CA" w:rsidDel="00F20346">
                <w:rPr>
                  <w:sz w:val="20"/>
                  <w:lang w:val="de-DE"/>
                </w:rPr>
                <w:delText>und</w:delText>
              </w:r>
            </w:del>
            <w:del w:id="3" w:author="Alex Heß" w:date="2017-12-06T09:52:00Z">
              <w:r w:rsidR="008701CA" w:rsidDel="00F20346">
                <w:rPr>
                  <w:sz w:val="20"/>
                  <w:lang w:val="de-DE"/>
                </w:rPr>
                <w:delText xml:space="preserve"> </w:delText>
              </w:r>
            </w:del>
            <w:ins w:id="4" w:author="Alex Heß" w:date="2017-12-06T09:52:00Z">
              <w:r w:rsidR="00F20346">
                <w:rPr>
                  <w:sz w:val="20"/>
                  <w:lang w:val="de-DE"/>
                </w:rPr>
                <w:t xml:space="preserve">Bei einem Auslandsaufenthalt erstreckt sich der Versicherungsschutz </w:t>
              </w:r>
            </w:ins>
            <w:r w:rsidR="008701CA">
              <w:rPr>
                <w:sz w:val="20"/>
                <w:lang w:val="de-DE"/>
              </w:rPr>
              <w:t>weltweit</w:t>
            </w:r>
            <w:ins w:id="5" w:author="Alex Heß" w:date="2017-12-06T09:54:00Z">
              <w:r w:rsidR="00F20346">
                <w:rPr>
                  <w:sz w:val="20"/>
                  <w:lang w:val="de-DE"/>
                </w:rPr>
                <w:t>,</w:t>
              </w:r>
            </w:ins>
            <w:bookmarkStart w:id="6" w:name="_GoBack"/>
            <w:bookmarkEnd w:id="6"/>
            <w:r w:rsidR="008701CA">
              <w:rPr>
                <w:sz w:val="20"/>
                <w:lang w:val="de-DE"/>
              </w:rPr>
              <w:t xml:space="preserve"> </w:t>
            </w:r>
            <w:r w:rsidR="00DC6309">
              <w:rPr>
                <w:sz w:val="20"/>
                <w:lang w:val="de-DE"/>
              </w:rPr>
              <w:t xml:space="preserve">für </w:t>
            </w:r>
            <w:r w:rsidR="00C51909">
              <w:rPr>
                <w:sz w:val="20"/>
                <w:lang w:val="de-DE"/>
              </w:rPr>
              <w:t xml:space="preserve">die Dauer von </w:t>
            </w:r>
            <w:r w:rsidR="00DC6309">
              <w:rPr>
                <w:sz w:val="20"/>
                <w:lang w:val="de-DE"/>
              </w:rPr>
              <w:t>30 aufeinander</w:t>
            </w:r>
            <w:r w:rsidR="00DC6309" w:rsidRPr="00DC6309">
              <w:rPr>
                <w:sz w:val="20"/>
                <w:lang w:val="de-DE"/>
              </w:rPr>
              <w:t>folgende</w:t>
            </w:r>
            <w:r w:rsidR="00C51909">
              <w:rPr>
                <w:sz w:val="20"/>
                <w:lang w:val="de-DE"/>
              </w:rPr>
              <w:t>n</w:t>
            </w:r>
            <w:r w:rsidR="00DC6309">
              <w:rPr>
                <w:sz w:val="20"/>
                <w:lang w:val="de-DE"/>
              </w:rPr>
              <w:t xml:space="preserve"> Tage</w:t>
            </w:r>
            <w:r w:rsidR="00C51909">
              <w:rPr>
                <w:sz w:val="20"/>
                <w:lang w:val="de-DE"/>
              </w:rPr>
              <w:t>n</w:t>
            </w:r>
            <w:r w:rsidRPr="00DC6309">
              <w:rPr>
                <w:sz w:val="20"/>
                <w:lang w:val="de-DE"/>
              </w:rPr>
              <w:t>.</w:t>
            </w:r>
          </w:p>
        </w:tc>
      </w:tr>
      <w:tr w:rsidR="00C344F7" w:rsidRPr="00F20346" w:rsidTr="00D94BF2">
        <w:tc>
          <w:tcPr>
            <w:tcW w:w="105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FDFDF" w:themeFill="background2" w:themeFillTint="66"/>
          </w:tcPr>
          <w:p w:rsidR="00C344F7" w:rsidRPr="00DF265E" w:rsidRDefault="00354B05" w:rsidP="00861E9A">
            <w:pPr>
              <w:keepNext/>
              <w:keepLines/>
              <w:spacing w:before="360" w:after="120"/>
              <w:ind w:left="851"/>
              <w:rPr>
                <w:b/>
                <w:sz w:val="25"/>
                <w:szCs w:val="25"/>
                <w:lang w:val="de-DE"/>
              </w:rPr>
            </w:pPr>
            <w:r>
              <w:rPr>
                <w:b/>
                <w:noProof/>
                <w:sz w:val="25"/>
                <w:szCs w:val="25"/>
                <w:lang w:val="de-DE" w:eastAsia="de-DE"/>
              </w:rPr>
              <w:drawing>
                <wp:anchor distT="0" distB="0" distL="114300" distR="114300" simplePos="0" relativeHeight="251671552" behindDoc="0" locked="0" layoutInCell="1" allowOverlap="1" wp14:anchorId="1BFD8145" wp14:editId="6754F088">
                  <wp:simplePos x="0" y="0"/>
                  <wp:positionH relativeFrom="column">
                    <wp:posOffset>27627</wp:posOffset>
                  </wp:positionH>
                  <wp:positionV relativeFrom="paragraph">
                    <wp:posOffset>71755</wp:posOffset>
                  </wp:positionV>
                  <wp:extent cx="500332" cy="337114"/>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Shake.png"/>
                          <pic:cNvPicPr/>
                        </pic:nvPicPr>
                        <pic:blipFill>
                          <a:blip r:embed="rId14">
                            <a:extLst>
                              <a:ext uri="{28A0092B-C50C-407E-A947-70E740481C1C}">
                                <a14:useLocalDpi xmlns:a14="http://schemas.microsoft.com/office/drawing/2010/main" val="0"/>
                              </a:ext>
                            </a:extLst>
                          </a:blip>
                          <a:stretch>
                            <a:fillRect/>
                          </a:stretch>
                        </pic:blipFill>
                        <pic:spPr>
                          <a:xfrm>
                            <a:off x="0" y="0"/>
                            <a:ext cx="500332" cy="337114"/>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B32470" w:rsidRPr="00DF265E">
              <w:rPr>
                <w:b/>
                <w:sz w:val="25"/>
                <w:szCs w:val="25"/>
                <w:lang w:val="de-DE"/>
              </w:rPr>
              <w:t xml:space="preserve"> </w:t>
            </w:r>
            <w:r w:rsidR="00DF265E" w:rsidRPr="00DF265E">
              <w:rPr>
                <w:b/>
                <w:sz w:val="25"/>
                <w:szCs w:val="25"/>
                <w:lang w:val="de-DE"/>
              </w:rPr>
              <w:t>Welche Verpflichtungen habe ich</w:t>
            </w:r>
            <w:r w:rsidR="00CB4946" w:rsidRPr="00DF265E">
              <w:rPr>
                <w:b/>
                <w:sz w:val="25"/>
                <w:szCs w:val="25"/>
                <w:lang w:val="de-DE"/>
              </w:rPr>
              <w:t>?</w:t>
            </w:r>
          </w:p>
          <w:p w:rsidR="00D72876" w:rsidRPr="00D72876" w:rsidRDefault="00D72876" w:rsidP="00DF265E">
            <w:pPr>
              <w:autoSpaceDE w:val="0"/>
              <w:autoSpaceDN w:val="0"/>
              <w:adjustRightInd w:val="0"/>
              <w:rPr>
                <w:rFonts w:cs="Arial"/>
                <w:b/>
                <w:sz w:val="20"/>
                <w:szCs w:val="20"/>
                <w:lang w:val="de-DE"/>
              </w:rPr>
            </w:pPr>
            <w:r w:rsidRPr="00D72876">
              <w:rPr>
                <w:rFonts w:cs="Arial"/>
                <w:b/>
                <w:sz w:val="20"/>
                <w:szCs w:val="20"/>
                <w:lang w:val="de-DE"/>
              </w:rPr>
              <w:t>Zu Vertragsbeginn:</w:t>
            </w:r>
          </w:p>
          <w:p w:rsidR="00DF265E" w:rsidRPr="00C57F88" w:rsidRDefault="00DF265E" w:rsidP="00C57F88">
            <w:pPr>
              <w:pStyle w:val="Listenabsatz"/>
              <w:numPr>
                <w:ilvl w:val="0"/>
                <w:numId w:val="22"/>
              </w:numPr>
              <w:autoSpaceDE w:val="0"/>
              <w:autoSpaceDN w:val="0"/>
              <w:adjustRightInd w:val="0"/>
              <w:rPr>
                <w:rFonts w:cs="Arial"/>
                <w:sz w:val="20"/>
                <w:szCs w:val="20"/>
                <w:lang w:val="de-DE"/>
              </w:rPr>
            </w:pPr>
            <w:r w:rsidRPr="00C57F88">
              <w:rPr>
                <w:rFonts w:cs="Arial"/>
                <w:sz w:val="20"/>
                <w:szCs w:val="20"/>
                <w:lang w:val="de-DE"/>
              </w:rPr>
              <w:t>Sie müssen alle Fragen im Antragsformular wahrheitsgemäß und vollständig beantworten.</w:t>
            </w:r>
          </w:p>
          <w:p w:rsidR="00D72876" w:rsidRPr="00D72876" w:rsidRDefault="00D72876" w:rsidP="00DF265E">
            <w:pPr>
              <w:autoSpaceDE w:val="0"/>
              <w:autoSpaceDN w:val="0"/>
              <w:adjustRightInd w:val="0"/>
              <w:rPr>
                <w:rFonts w:cs="Arial"/>
                <w:b/>
                <w:sz w:val="20"/>
                <w:szCs w:val="20"/>
                <w:lang w:val="de-DE"/>
              </w:rPr>
            </w:pPr>
            <w:r w:rsidRPr="00D72876">
              <w:rPr>
                <w:rFonts w:cs="Arial"/>
                <w:b/>
                <w:sz w:val="20"/>
                <w:szCs w:val="20"/>
                <w:lang w:val="de-DE"/>
              </w:rPr>
              <w:t>Während der Vertragsdauer:</w:t>
            </w:r>
          </w:p>
          <w:p w:rsidR="00D72876" w:rsidRDefault="00DE3F85" w:rsidP="00C57F88">
            <w:pPr>
              <w:pStyle w:val="Listenabsatz"/>
              <w:numPr>
                <w:ilvl w:val="0"/>
                <w:numId w:val="21"/>
              </w:numPr>
              <w:autoSpaceDE w:val="0"/>
              <w:autoSpaceDN w:val="0"/>
              <w:adjustRightInd w:val="0"/>
              <w:rPr>
                <w:rFonts w:cs="Arial"/>
                <w:sz w:val="20"/>
                <w:szCs w:val="20"/>
                <w:lang w:val="de-DE"/>
              </w:rPr>
            </w:pPr>
            <w:r w:rsidRPr="00C57F88">
              <w:rPr>
                <w:rFonts w:cs="Arial"/>
                <w:sz w:val="20"/>
                <w:szCs w:val="20"/>
                <w:lang w:val="de-DE"/>
              </w:rPr>
              <w:t>Sachgemäße</w:t>
            </w:r>
            <w:r>
              <w:rPr>
                <w:rFonts w:cs="Arial"/>
                <w:sz w:val="20"/>
                <w:szCs w:val="20"/>
                <w:lang w:val="de-DE"/>
              </w:rPr>
              <w:t xml:space="preserve"> Handhabung gemäß Gebrauchsanleitung</w:t>
            </w:r>
          </w:p>
          <w:p w:rsidR="00DE3F85" w:rsidRPr="002C2F18" w:rsidRDefault="00C51909" w:rsidP="00C57F88">
            <w:pPr>
              <w:pStyle w:val="Listenabsatz"/>
              <w:numPr>
                <w:ilvl w:val="0"/>
                <w:numId w:val="21"/>
              </w:numPr>
              <w:autoSpaceDE w:val="0"/>
              <w:autoSpaceDN w:val="0"/>
              <w:adjustRightInd w:val="0"/>
              <w:rPr>
                <w:rFonts w:cs="Arial"/>
                <w:sz w:val="20"/>
                <w:szCs w:val="20"/>
                <w:lang w:val="de-DE"/>
              </w:rPr>
            </w:pPr>
            <w:r>
              <w:rPr>
                <w:rFonts w:cs="Arial"/>
                <w:sz w:val="20"/>
                <w:szCs w:val="20"/>
                <w:lang w:val="de-DE"/>
              </w:rPr>
              <w:t xml:space="preserve">Mitteilung von </w:t>
            </w:r>
            <w:r w:rsidR="00DE3F85">
              <w:rPr>
                <w:rFonts w:cs="Arial"/>
                <w:sz w:val="20"/>
                <w:szCs w:val="20"/>
                <w:lang w:val="de-DE"/>
              </w:rPr>
              <w:t>Änderung</w:t>
            </w:r>
            <w:r>
              <w:rPr>
                <w:rFonts w:cs="Arial"/>
                <w:sz w:val="20"/>
                <w:szCs w:val="20"/>
                <w:lang w:val="de-DE"/>
              </w:rPr>
              <w:t>en</w:t>
            </w:r>
            <w:r w:rsidR="00DE3F85">
              <w:rPr>
                <w:rFonts w:cs="Arial"/>
                <w:sz w:val="20"/>
                <w:szCs w:val="20"/>
                <w:lang w:val="de-DE"/>
              </w:rPr>
              <w:t xml:space="preserve"> </w:t>
            </w:r>
            <w:r w:rsidR="00170112">
              <w:rPr>
                <w:rFonts w:cs="Arial"/>
                <w:sz w:val="20"/>
                <w:szCs w:val="20"/>
                <w:lang w:val="de-DE"/>
              </w:rPr>
              <w:t>bzgl.</w:t>
            </w:r>
            <w:r>
              <w:rPr>
                <w:rFonts w:cs="Arial"/>
                <w:sz w:val="20"/>
                <w:szCs w:val="20"/>
                <w:lang w:val="de-DE"/>
              </w:rPr>
              <w:t xml:space="preserve"> </w:t>
            </w:r>
            <w:r w:rsidR="00DE3F85">
              <w:rPr>
                <w:rFonts w:cs="Arial"/>
                <w:sz w:val="20"/>
                <w:szCs w:val="20"/>
                <w:lang w:val="de-DE"/>
              </w:rPr>
              <w:t>Anschrift, Bankdaten oder Versicherungsnehmern (Anzeigepflicht bei Verkauf)</w:t>
            </w:r>
          </w:p>
          <w:p w:rsidR="008848F6" w:rsidRPr="008848F6" w:rsidRDefault="00170112" w:rsidP="005C5836">
            <w:pPr>
              <w:pStyle w:val="Listenabsatz"/>
              <w:numPr>
                <w:ilvl w:val="0"/>
                <w:numId w:val="21"/>
              </w:numPr>
              <w:autoSpaceDE w:val="0"/>
              <w:autoSpaceDN w:val="0"/>
              <w:adjustRightInd w:val="0"/>
              <w:spacing w:line="200" w:lineRule="exact"/>
              <w:rPr>
                <w:rFonts w:cs="Times New Roman"/>
                <w:b/>
                <w:sz w:val="20"/>
                <w:szCs w:val="20"/>
                <w:lang w:val="de-DE"/>
              </w:rPr>
            </w:pPr>
            <w:r w:rsidRPr="00170112">
              <w:rPr>
                <w:rFonts w:cs="Arial"/>
                <w:sz w:val="20"/>
                <w:szCs w:val="20"/>
                <w:lang w:val="de-DE"/>
              </w:rPr>
              <w:t xml:space="preserve">Rechtzeitige und vollständige Zahlung der </w:t>
            </w:r>
            <w:r w:rsidR="00DF265E" w:rsidRPr="00170112">
              <w:rPr>
                <w:rFonts w:cs="Arial"/>
                <w:sz w:val="20"/>
                <w:szCs w:val="20"/>
                <w:lang w:val="de-DE"/>
              </w:rPr>
              <w:t xml:space="preserve">Versicherungsbeiträge </w:t>
            </w:r>
          </w:p>
          <w:p w:rsidR="00DE3F85" w:rsidRPr="00170112" w:rsidRDefault="00DE3F85">
            <w:pPr>
              <w:pStyle w:val="Listenabsatz"/>
              <w:autoSpaceDE w:val="0"/>
              <w:autoSpaceDN w:val="0"/>
              <w:adjustRightInd w:val="0"/>
              <w:spacing w:line="200" w:lineRule="exact"/>
              <w:ind w:left="0"/>
              <w:rPr>
                <w:rFonts w:cs="Times New Roman"/>
                <w:b/>
                <w:sz w:val="20"/>
                <w:szCs w:val="20"/>
                <w:lang w:val="de-DE"/>
              </w:rPr>
              <w:pPrChange w:id="7" w:author="Alex Heß" w:date="2017-12-05T20:12:00Z">
                <w:pPr>
                  <w:pStyle w:val="Listenabsatz"/>
                  <w:autoSpaceDE w:val="0"/>
                  <w:autoSpaceDN w:val="0"/>
                  <w:adjustRightInd w:val="0"/>
                  <w:spacing w:line="200" w:lineRule="exact"/>
                  <w:ind w:left="360"/>
                </w:pPr>
              </w:pPrChange>
            </w:pPr>
            <w:r w:rsidRPr="00170112">
              <w:rPr>
                <w:rFonts w:cs="Arial"/>
                <w:b/>
                <w:position w:val="1"/>
                <w:sz w:val="20"/>
                <w:szCs w:val="20"/>
                <w:lang w:val="de-DE"/>
              </w:rPr>
              <w:t>Im Schadenfall:</w:t>
            </w:r>
          </w:p>
          <w:p w:rsidR="00DF265E" w:rsidRPr="00C57F88" w:rsidRDefault="00DE3F85" w:rsidP="00C57F88">
            <w:pPr>
              <w:pStyle w:val="Listenabsatz"/>
              <w:numPr>
                <w:ilvl w:val="0"/>
                <w:numId w:val="21"/>
              </w:numPr>
              <w:autoSpaceDE w:val="0"/>
              <w:autoSpaceDN w:val="0"/>
              <w:adjustRightInd w:val="0"/>
              <w:rPr>
                <w:rFonts w:cs="Arial"/>
                <w:sz w:val="20"/>
                <w:szCs w:val="20"/>
                <w:lang w:val="de-DE"/>
              </w:rPr>
            </w:pPr>
            <w:r w:rsidRPr="00C57F88">
              <w:rPr>
                <w:rFonts w:cs="Arial"/>
                <w:sz w:val="20"/>
                <w:szCs w:val="20"/>
                <w:lang w:val="de-DE"/>
              </w:rPr>
              <w:t>Unverzügliche Schadenmeldung</w:t>
            </w:r>
            <w:r w:rsidR="00927D26" w:rsidRPr="00C57F88">
              <w:rPr>
                <w:rFonts w:cs="Arial"/>
                <w:sz w:val="20"/>
                <w:szCs w:val="20"/>
                <w:lang w:val="de-DE"/>
              </w:rPr>
              <w:t>, spätestens innerhalb von 3 Tagen nach Bekanntwerden</w:t>
            </w:r>
            <w:r w:rsidR="00C57F88">
              <w:rPr>
                <w:rFonts w:cs="Arial"/>
                <w:sz w:val="20"/>
                <w:szCs w:val="20"/>
                <w:lang w:val="de-DE"/>
              </w:rPr>
              <w:t xml:space="preserve"> </w:t>
            </w:r>
            <w:r w:rsidR="00927D26" w:rsidRPr="00C57F88">
              <w:rPr>
                <w:rFonts w:cs="Arial"/>
                <w:sz w:val="20"/>
                <w:szCs w:val="20"/>
                <w:lang w:val="de-DE"/>
              </w:rPr>
              <w:t>(kostenlose Hotline aus dem deutschen Festnetz: 0800 173 0 172)</w:t>
            </w:r>
          </w:p>
          <w:p w:rsidR="00927D26" w:rsidRPr="00C57F88" w:rsidRDefault="00927D26" w:rsidP="00C57F88">
            <w:pPr>
              <w:pStyle w:val="Listenabsatz"/>
              <w:numPr>
                <w:ilvl w:val="0"/>
                <w:numId w:val="21"/>
              </w:numPr>
              <w:autoSpaceDE w:val="0"/>
              <w:autoSpaceDN w:val="0"/>
              <w:adjustRightInd w:val="0"/>
              <w:rPr>
                <w:rFonts w:cs="Arial"/>
                <w:sz w:val="20"/>
                <w:szCs w:val="20"/>
                <w:lang w:val="de-DE"/>
              </w:rPr>
            </w:pPr>
            <w:r w:rsidRPr="00C57F88">
              <w:rPr>
                <w:rFonts w:cs="Arial"/>
                <w:sz w:val="20"/>
                <w:szCs w:val="20"/>
                <w:lang w:val="de-DE"/>
              </w:rPr>
              <w:t>Bei Abhandenkommen: unverzüglich</w:t>
            </w:r>
            <w:r w:rsidR="00170112">
              <w:rPr>
                <w:rFonts w:cs="Arial"/>
                <w:sz w:val="20"/>
                <w:szCs w:val="20"/>
                <w:lang w:val="de-DE"/>
              </w:rPr>
              <w:t xml:space="preserve">e Sperrung der </w:t>
            </w:r>
            <w:r w:rsidRPr="00C57F88">
              <w:rPr>
                <w:rFonts w:cs="Arial"/>
                <w:sz w:val="20"/>
                <w:szCs w:val="20"/>
                <w:lang w:val="de-DE"/>
              </w:rPr>
              <w:t xml:space="preserve">SIM-Karte </w:t>
            </w:r>
            <w:r w:rsidR="00170112">
              <w:rPr>
                <w:rFonts w:cs="Arial"/>
                <w:sz w:val="20"/>
                <w:szCs w:val="20"/>
                <w:lang w:val="de-DE"/>
              </w:rPr>
              <w:t>veranlassen</w:t>
            </w:r>
            <w:r w:rsidRPr="00C57F88">
              <w:rPr>
                <w:rFonts w:cs="Arial"/>
                <w:sz w:val="20"/>
                <w:szCs w:val="20"/>
                <w:lang w:val="de-DE"/>
              </w:rPr>
              <w:t xml:space="preserve"> (über den Mobilfunkanbieter)</w:t>
            </w:r>
          </w:p>
          <w:p w:rsidR="00927D26" w:rsidRPr="00C57F88" w:rsidRDefault="00927D26" w:rsidP="00C57F88">
            <w:pPr>
              <w:pStyle w:val="Listenabsatz"/>
              <w:numPr>
                <w:ilvl w:val="0"/>
                <w:numId w:val="21"/>
              </w:numPr>
              <w:autoSpaceDE w:val="0"/>
              <w:autoSpaceDN w:val="0"/>
              <w:adjustRightInd w:val="0"/>
              <w:rPr>
                <w:rFonts w:cs="Arial"/>
                <w:sz w:val="20"/>
                <w:szCs w:val="20"/>
                <w:lang w:val="de-DE"/>
              </w:rPr>
            </w:pPr>
            <w:r w:rsidRPr="00C57F88">
              <w:rPr>
                <w:rFonts w:cs="Arial"/>
                <w:sz w:val="20"/>
                <w:szCs w:val="20"/>
                <w:lang w:val="de-DE"/>
              </w:rPr>
              <w:t>Zusätzlich bei Diebstahl, Raub oder vorsätzlicher Beschädigung durch Dritte: unverzügliche polizeiliche Anzeige</w:t>
            </w:r>
          </w:p>
          <w:p w:rsidR="00927D26" w:rsidRPr="00C57F88" w:rsidRDefault="00927D26" w:rsidP="00C57F88">
            <w:pPr>
              <w:pStyle w:val="Listenabsatz"/>
              <w:numPr>
                <w:ilvl w:val="0"/>
                <w:numId w:val="21"/>
              </w:numPr>
              <w:autoSpaceDE w:val="0"/>
              <w:autoSpaceDN w:val="0"/>
              <w:adjustRightInd w:val="0"/>
              <w:rPr>
                <w:rFonts w:cs="Arial"/>
                <w:sz w:val="20"/>
                <w:szCs w:val="20"/>
                <w:lang w:val="de-DE"/>
              </w:rPr>
            </w:pPr>
            <w:r w:rsidRPr="00C57F88">
              <w:rPr>
                <w:rFonts w:cs="Arial"/>
                <w:sz w:val="20"/>
                <w:szCs w:val="20"/>
                <w:lang w:val="de-DE"/>
              </w:rPr>
              <w:t>Bei Beschädigung: Übereignung des beschädigten Gerätes an uns</w:t>
            </w:r>
          </w:p>
          <w:p w:rsidR="003E1E07" w:rsidRPr="00801CF4" w:rsidRDefault="003E1E07" w:rsidP="003E1E07">
            <w:pPr>
              <w:spacing w:before="60" w:after="60"/>
              <w:rPr>
                <w:i/>
                <w:sz w:val="20"/>
                <w:szCs w:val="20"/>
                <w:lang w:val="de-DE"/>
              </w:rPr>
            </w:pPr>
            <w:r w:rsidRPr="00801CF4">
              <w:rPr>
                <w:i/>
                <w:sz w:val="20"/>
                <w:szCs w:val="20"/>
                <w:lang w:val="de-DE"/>
              </w:rPr>
              <w:t>Nähere Informationen finden Sie unter §</w:t>
            </w:r>
            <w:r w:rsidR="007D43AC">
              <w:rPr>
                <w:i/>
                <w:sz w:val="20"/>
                <w:szCs w:val="20"/>
                <w:lang w:val="de-DE"/>
              </w:rPr>
              <w:t xml:space="preserve"> </w:t>
            </w:r>
            <w:r>
              <w:rPr>
                <w:i/>
                <w:sz w:val="20"/>
                <w:szCs w:val="20"/>
                <w:lang w:val="de-DE"/>
              </w:rPr>
              <w:t>11 &amp; §</w:t>
            </w:r>
            <w:r w:rsidR="007D43AC">
              <w:rPr>
                <w:i/>
                <w:sz w:val="20"/>
                <w:szCs w:val="20"/>
                <w:lang w:val="de-DE"/>
              </w:rPr>
              <w:t xml:space="preserve"> </w:t>
            </w:r>
            <w:r>
              <w:rPr>
                <w:i/>
                <w:sz w:val="20"/>
                <w:szCs w:val="20"/>
                <w:lang w:val="de-DE"/>
              </w:rPr>
              <w:t>12</w:t>
            </w:r>
            <w:r w:rsidRPr="00801CF4">
              <w:rPr>
                <w:i/>
                <w:sz w:val="20"/>
                <w:szCs w:val="20"/>
                <w:lang w:val="de-DE"/>
              </w:rPr>
              <w:t xml:space="preserve"> der Versicherungsbedingungen.</w:t>
            </w:r>
          </w:p>
          <w:p w:rsidR="00CB4946" w:rsidRPr="00DC6309" w:rsidRDefault="00CB4946" w:rsidP="00EA453F">
            <w:pPr>
              <w:keepNext/>
              <w:keepLines/>
              <w:tabs>
                <w:tab w:val="left" w:pos="709"/>
              </w:tabs>
              <w:spacing w:before="60" w:after="60"/>
              <w:ind w:left="142"/>
              <w:rPr>
                <w:sz w:val="16"/>
                <w:szCs w:val="16"/>
                <w:lang w:val="de-DE"/>
              </w:rPr>
            </w:pPr>
          </w:p>
        </w:tc>
      </w:tr>
      <w:tr w:rsidR="001B1281" w:rsidRPr="00F20346" w:rsidTr="00D94BF2">
        <w:tc>
          <w:tcPr>
            <w:tcW w:w="105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FDFDF" w:themeFill="background2" w:themeFillTint="66"/>
          </w:tcPr>
          <w:p w:rsidR="001B1281" w:rsidRPr="00333E0C" w:rsidRDefault="00B77550" w:rsidP="00861E9A">
            <w:pPr>
              <w:spacing w:before="360" w:after="120"/>
              <w:ind w:left="1134"/>
              <w:rPr>
                <w:b/>
                <w:noProof/>
                <w:sz w:val="25"/>
                <w:szCs w:val="25"/>
                <w:lang w:val="de-DE" w:eastAsia="en-GB"/>
              </w:rPr>
            </w:pPr>
            <w:r w:rsidRPr="00333E0C">
              <w:rPr>
                <w:b/>
                <w:noProof/>
                <w:sz w:val="25"/>
                <w:szCs w:val="25"/>
                <w:lang w:val="de-DE" w:eastAsia="de-DE"/>
              </w:rPr>
              <w:drawing>
                <wp:anchor distT="0" distB="0" distL="114300" distR="114300" simplePos="0" relativeHeight="251672576" behindDoc="0" locked="0" layoutInCell="1" allowOverlap="1" wp14:anchorId="6BBAE39B" wp14:editId="7BBAAFB6">
                  <wp:simplePos x="0" y="0"/>
                  <wp:positionH relativeFrom="column">
                    <wp:posOffset>92711</wp:posOffset>
                  </wp:positionH>
                  <wp:positionV relativeFrom="paragraph">
                    <wp:posOffset>45720</wp:posOffset>
                  </wp:positionV>
                  <wp:extent cx="407076" cy="4762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Euros.png"/>
                          <pic:cNvPicPr/>
                        </pic:nvPicPr>
                        <pic:blipFill>
                          <a:blip r:embed="rId15">
                            <a:extLst>
                              <a:ext uri="{28A0092B-C50C-407E-A947-70E740481C1C}">
                                <a14:useLocalDpi xmlns:a14="http://schemas.microsoft.com/office/drawing/2010/main" val="0"/>
                              </a:ext>
                            </a:extLst>
                          </a:blip>
                          <a:stretch>
                            <a:fillRect/>
                          </a:stretch>
                        </pic:blipFill>
                        <pic:spPr>
                          <a:xfrm>
                            <a:off x="0" y="0"/>
                            <a:ext cx="416286" cy="487024"/>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2C2F18" w:rsidRPr="00333E0C">
              <w:rPr>
                <w:b/>
                <w:noProof/>
                <w:sz w:val="25"/>
                <w:szCs w:val="25"/>
                <w:lang w:val="de-DE" w:eastAsia="en-GB"/>
              </w:rPr>
              <w:t>Wann und wie zahle ich</w:t>
            </w:r>
            <w:r w:rsidR="001B1281" w:rsidRPr="00333E0C">
              <w:rPr>
                <w:b/>
                <w:noProof/>
                <w:sz w:val="25"/>
                <w:szCs w:val="25"/>
                <w:lang w:val="de-DE" w:eastAsia="en-GB"/>
              </w:rPr>
              <w:t>?</w:t>
            </w:r>
          </w:p>
          <w:p w:rsidR="002C2F18" w:rsidRPr="00333E0C" w:rsidRDefault="002C2F18" w:rsidP="002C2F18">
            <w:pPr>
              <w:ind w:left="651" w:right="175"/>
              <w:rPr>
                <w:rFonts w:ascii="Arial" w:eastAsia="Arial" w:hAnsi="Arial" w:cs="Arial"/>
                <w:sz w:val="10"/>
                <w:szCs w:val="10"/>
                <w:lang w:val="de-DE"/>
              </w:rPr>
            </w:pPr>
          </w:p>
          <w:p w:rsidR="002C2F18" w:rsidRDefault="00333E0C" w:rsidP="002C2F18">
            <w:pPr>
              <w:ind w:right="175"/>
              <w:rPr>
                <w:rFonts w:cs="Arial"/>
                <w:sz w:val="20"/>
                <w:szCs w:val="20"/>
                <w:lang w:val="de-DE"/>
              </w:rPr>
            </w:pPr>
            <w:r>
              <w:rPr>
                <w:rFonts w:cs="Arial"/>
                <w:sz w:val="20"/>
                <w:szCs w:val="20"/>
                <w:lang w:val="de-DE"/>
              </w:rPr>
              <w:t xml:space="preserve">Je nach Gerätekaufpreis gelten unterschiedliche Prämiensätze. </w:t>
            </w:r>
            <w:r w:rsidR="002C2F18" w:rsidRPr="00333E0C">
              <w:rPr>
                <w:rFonts w:cs="Arial"/>
                <w:sz w:val="20"/>
                <w:szCs w:val="20"/>
                <w:lang w:val="de-DE"/>
              </w:rPr>
              <w:t>Den ersten Beitrag müssen Sie spätestens zwei Wochen nach Erhalt des Versicherungsscheins zahlen. Wann Sie die weiteren Be</w:t>
            </w:r>
            <w:r>
              <w:rPr>
                <w:rFonts w:cs="Arial"/>
                <w:sz w:val="20"/>
                <w:szCs w:val="20"/>
                <w:lang w:val="de-DE"/>
              </w:rPr>
              <w:t>iträge zahlen müssen, teilt Ihnen Vodafone</w:t>
            </w:r>
            <w:r w:rsidR="002C2F18" w:rsidRPr="00333E0C">
              <w:rPr>
                <w:rFonts w:cs="Arial"/>
                <w:sz w:val="20"/>
                <w:szCs w:val="20"/>
                <w:lang w:val="de-DE"/>
              </w:rPr>
              <w:t xml:space="preserve"> mit. </w:t>
            </w:r>
            <w:r>
              <w:rPr>
                <w:rFonts w:cs="Arial"/>
                <w:sz w:val="20"/>
                <w:szCs w:val="20"/>
                <w:lang w:val="de-DE"/>
              </w:rPr>
              <w:t xml:space="preserve">Die Beiträge zahlen Sie über Ihre Vodafone Mobilfunkrechnung aufgrund des von Ihnen erteilten SEPA-Lastschriftmandates. </w:t>
            </w:r>
          </w:p>
          <w:p w:rsidR="009C7F2C" w:rsidRPr="00801CF4" w:rsidRDefault="009C7F2C" w:rsidP="009C7F2C">
            <w:pPr>
              <w:spacing w:before="60" w:after="60"/>
              <w:rPr>
                <w:i/>
                <w:sz w:val="20"/>
                <w:szCs w:val="20"/>
                <w:lang w:val="de-DE"/>
              </w:rPr>
            </w:pPr>
            <w:r w:rsidRPr="00801CF4">
              <w:rPr>
                <w:i/>
                <w:sz w:val="20"/>
                <w:szCs w:val="20"/>
                <w:lang w:val="de-DE"/>
              </w:rPr>
              <w:t>Nähere Informationen finden Sie unter §</w:t>
            </w:r>
            <w:r w:rsidR="007D43AC">
              <w:rPr>
                <w:i/>
                <w:sz w:val="20"/>
                <w:szCs w:val="20"/>
                <w:lang w:val="de-DE"/>
              </w:rPr>
              <w:t xml:space="preserve"> </w:t>
            </w:r>
            <w:r>
              <w:rPr>
                <w:i/>
                <w:sz w:val="20"/>
                <w:szCs w:val="20"/>
                <w:lang w:val="de-DE"/>
              </w:rPr>
              <w:t>10</w:t>
            </w:r>
            <w:r w:rsidRPr="00801CF4">
              <w:rPr>
                <w:i/>
                <w:sz w:val="20"/>
                <w:szCs w:val="20"/>
                <w:lang w:val="de-DE"/>
              </w:rPr>
              <w:t xml:space="preserve"> der Versicherungsbedingungen.</w:t>
            </w:r>
          </w:p>
          <w:p w:rsidR="000204CC" w:rsidRPr="003E1E07" w:rsidRDefault="000204CC" w:rsidP="00B77550">
            <w:pPr>
              <w:ind w:left="142"/>
              <w:rPr>
                <w:noProof/>
                <w:sz w:val="14"/>
                <w:szCs w:val="20"/>
                <w:highlight w:val="yellow"/>
                <w:lang w:val="de-DE" w:eastAsia="en-GB"/>
              </w:rPr>
            </w:pPr>
          </w:p>
        </w:tc>
      </w:tr>
      <w:tr w:rsidR="00C344F7" w:rsidRPr="00F20346" w:rsidTr="00D94BF2">
        <w:tc>
          <w:tcPr>
            <w:tcW w:w="105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FDFDF" w:themeFill="background2" w:themeFillTint="66"/>
          </w:tcPr>
          <w:p w:rsidR="000204CC" w:rsidRPr="00142E1D" w:rsidRDefault="000204CC" w:rsidP="0017103C">
            <w:pPr>
              <w:spacing w:before="360" w:after="120"/>
              <w:ind w:left="1134"/>
              <w:rPr>
                <w:b/>
                <w:sz w:val="25"/>
                <w:szCs w:val="25"/>
                <w:lang w:val="de-DE"/>
              </w:rPr>
            </w:pPr>
            <w:r w:rsidRPr="00142E1D">
              <w:rPr>
                <w:b/>
                <w:noProof/>
                <w:sz w:val="25"/>
                <w:szCs w:val="25"/>
                <w:lang w:val="de-DE" w:eastAsia="de-DE"/>
              </w:rPr>
              <w:drawing>
                <wp:anchor distT="0" distB="0" distL="114300" distR="114300" simplePos="0" relativeHeight="251673600" behindDoc="0" locked="0" layoutInCell="1" allowOverlap="1" wp14:anchorId="2FF9B864" wp14:editId="1A239777">
                  <wp:simplePos x="0" y="0"/>
                  <wp:positionH relativeFrom="column">
                    <wp:posOffset>149860</wp:posOffset>
                  </wp:positionH>
                  <wp:positionV relativeFrom="paragraph">
                    <wp:posOffset>56202</wp:posOffset>
                  </wp:positionV>
                  <wp:extent cx="241301" cy="361950"/>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png"/>
                          <pic:cNvPicPr/>
                        </pic:nvPicPr>
                        <pic:blipFill>
                          <a:blip r:embed="rId16">
                            <a:extLst>
                              <a:ext uri="{28A0092B-C50C-407E-A947-70E740481C1C}">
                                <a14:useLocalDpi xmlns:a14="http://schemas.microsoft.com/office/drawing/2010/main" val="0"/>
                              </a:ext>
                            </a:extLst>
                          </a:blip>
                          <a:stretch>
                            <a:fillRect/>
                          </a:stretch>
                        </pic:blipFill>
                        <pic:spPr>
                          <a:xfrm>
                            <a:off x="0" y="0"/>
                            <a:ext cx="241301" cy="36195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2C2F18" w:rsidRPr="00142E1D">
              <w:rPr>
                <w:b/>
                <w:sz w:val="25"/>
                <w:szCs w:val="25"/>
                <w:lang w:val="de-DE"/>
              </w:rPr>
              <w:t>Wann beginnt und endet die Deckung</w:t>
            </w:r>
            <w:r w:rsidR="00CB4946" w:rsidRPr="00142E1D">
              <w:rPr>
                <w:b/>
                <w:sz w:val="25"/>
                <w:szCs w:val="25"/>
                <w:lang w:val="de-DE"/>
              </w:rPr>
              <w:t>?</w:t>
            </w:r>
          </w:p>
          <w:p w:rsidR="002C2F18" w:rsidRDefault="002C2F18" w:rsidP="002C2F18">
            <w:pPr>
              <w:autoSpaceDE w:val="0"/>
              <w:autoSpaceDN w:val="0"/>
              <w:adjustRightInd w:val="0"/>
              <w:spacing w:before="37"/>
              <w:ind w:right="534"/>
              <w:rPr>
                <w:rFonts w:cs="Arial"/>
                <w:sz w:val="20"/>
                <w:szCs w:val="20"/>
                <w:lang w:val="de-DE"/>
              </w:rPr>
            </w:pPr>
            <w:r w:rsidRPr="00142E1D">
              <w:rPr>
                <w:rFonts w:cs="Arial"/>
                <w:sz w:val="20"/>
                <w:szCs w:val="20"/>
                <w:lang w:val="de-DE"/>
              </w:rPr>
              <w:t>Wann die Versicherung beginnt, ist im Versicherungsschein angegeben. Voraussetzung ist, dass Sie den ersten Versicherungsbeitrag rechtzeitig und vollständig gezahlt haben. Die Versicherung gilt für die zunächst vereinbarte Dauer</w:t>
            </w:r>
            <w:r w:rsidR="00142E1D">
              <w:rPr>
                <w:rFonts w:cs="Arial"/>
                <w:sz w:val="20"/>
                <w:szCs w:val="20"/>
                <w:lang w:val="de-DE"/>
              </w:rPr>
              <w:t xml:space="preserve"> von 24 Monaten</w:t>
            </w:r>
            <w:r w:rsidRPr="00142E1D">
              <w:rPr>
                <w:rFonts w:cs="Arial"/>
                <w:sz w:val="20"/>
                <w:szCs w:val="20"/>
                <w:lang w:val="de-DE"/>
              </w:rPr>
              <w:t>. Wenn nicht anders vereinbart, verlängert sie sich danach automatisch um jeweils ein</w:t>
            </w:r>
            <w:r w:rsidR="00142E1D">
              <w:rPr>
                <w:rFonts w:cs="Arial"/>
                <w:sz w:val="20"/>
                <w:szCs w:val="20"/>
                <w:lang w:val="de-DE"/>
              </w:rPr>
              <w:t>en</w:t>
            </w:r>
            <w:r w:rsidRPr="00142E1D">
              <w:rPr>
                <w:rFonts w:cs="Arial"/>
                <w:sz w:val="20"/>
                <w:szCs w:val="20"/>
                <w:lang w:val="de-DE"/>
              </w:rPr>
              <w:t xml:space="preserve"> weitere</w:t>
            </w:r>
            <w:r w:rsidR="00142E1D">
              <w:rPr>
                <w:rFonts w:cs="Arial"/>
                <w:sz w:val="20"/>
                <w:szCs w:val="20"/>
                <w:lang w:val="de-DE"/>
              </w:rPr>
              <w:t>n</w:t>
            </w:r>
            <w:r w:rsidRPr="00142E1D">
              <w:rPr>
                <w:rFonts w:cs="Arial"/>
                <w:sz w:val="20"/>
                <w:szCs w:val="20"/>
                <w:lang w:val="de-DE"/>
              </w:rPr>
              <w:t xml:space="preserve"> </w:t>
            </w:r>
            <w:r w:rsidR="00142E1D">
              <w:rPr>
                <w:rFonts w:cs="Arial"/>
                <w:sz w:val="20"/>
                <w:szCs w:val="20"/>
                <w:lang w:val="de-DE"/>
              </w:rPr>
              <w:t>Monat</w:t>
            </w:r>
            <w:r w:rsidRPr="00142E1D">
              <w:rPr>
                <w:rFonts w:cs="Arial"/>
                <w:sz w:val="20"/>
                <w:szCs w:val="20"/>
                <w:lang w:val="de-DE"/>
              </w:rPr>
              <w:t>, wenn Sie oder wir sie nicht kündigen.</w:t>
            </w:r>
            <w:r w:rsidR="00142E1D">
              <w:rPr>
                <w:rFonts w:cs="Arial"/>
                <w:sz w:val="20"/>
                <w:szCs w:val="20"/>
                <w:lang w:val="de-DE"/>
              </w:rPr>
              <w:t xml:space="preserve"> Die Versicherung endet automatisch nach 5 Jahren.</w:t>
            </w:r>
          </w:p>
          <w:p w:rsidR="00142E1D" w:rsidRPr="00801CF4" w:rsidRDefault="00142E1D" w:rsidP="00142E1D">
            <w:pPr>
              <w:spacing w:before="60" w:after="60"/>
              <w:rPr>
                <w:i/>
                <w:sz w:val="20"/>
                <w:szCs w:val="20"/>
                <w:lang w:val="de-DE"/>
              </w:rPr>
            </w:pPr>
            <w:r w:rsidRPr="00801CF4">
              <w:rPr>
                <w:i/>
                <w:sz w:val="20"/>
                <w:szCs w:val="20"/>
                <w:lang w:val="de-DE"/>
              </w:rPr>
              <w:t>Nähere Informationen finden Sie unter §</w:t>
            </w:r>
            <w:r w:rsidR="007D43AC">
              <w:rPr>
                <w:i/>
                <w:sz w:val="20"/>
                <w:szCs w:val="20"/>
                <w:lang w:val="de-DE"/>
              </w:rPr>
              <w:t xml:space="preserve"> </w:t>
            </w:r>
            <w:r>
              <w:rPr>
                <w:i/>
                <w:sz w:val="20"/>
                <w:szCs w:val="20"/>
                <w:lang w:val="de-DE"/>
              </w:rPr>
              <w:t>8</w:t>
            </w:r>
            <w:r w:rsidRPr="00801CF4">
              <w:rPr>
                <w:i/>
                <w:sz w:val="20"/>
                <w:szCs w:val="20"/>
                <w:lang w:val="de-DE"/>
              </w:rPr>
              <w:t xml:space="preserve"> der Versicherungsbedingungen.</w:t>
            </w:r>
          </w:p>
          <w:p w:rsidR="002C2F18" w:rsidRPr="00B101C9" w:rsidRDefault="002C2F18" w:rsidP="002C2F18">
            <w:pPr>
              <w:pStyle w:val="Listenabsatz"/>
              <w:spacing w:before="60"/>
              <w:ind w:left="426"/>
              <w:contextualSpacing w:val="0"/>
              <w:rPr>
                <w:sz w:val="14"/>
                <w:szCs w:val="14"/>
                <w:highlight w:val="yellow"/>
                <w:lang w:val="de-DE"/>
              </w:rPr>
            </w:pPr>
          </w:p>
        </w:tc>
      </w:tr>
      <w:tr w:rsidR="00C344F7" w:rsidRPr="00F20346" w:rsidTr="00D94BF2">
        <w:tc>
          <w:tcPr>
            <w:tcW w:w="105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FDFDF" w:themeFill="background2" w:themeFillTint="66"/>
          </w:tcPr>
          <w:p w:rsidR="00D6461C" w:rsidRPr="004B68DC" w:rsidRDefault="00D6461C" w:rsidP="0017103C">
            <w:pPr>
              <w:spacing w:before="320" w:after="120"/>
              <w:ind w:left="992"/>
              <w:rPr>
                <w:b/>
                <w:sz w:val="25"/>
                <w:szCs w:val="25"/>
                <w:lang w:val="de-DE"/>
              </w:rPr>
            </w:pPr>
            <w:r w:rsidRPr="004B68DC">
              <w:rPr>
                <w:b/>
                <w:noProof/>
                <w:sz w:val="25"/>
                <w:szCs w:val="25"/>
                <w:lang w:val="de-DE" w:eastAsia="de-DE"/>
              </w:rPr>
              <w:drawing>
                <wp:anchor distT="0" distB="0" distL="114300" distR="114300" simplePos="0" relativeHeight="251674624" behindDoc="0" locked="0" layoutInCell="1" allowOverlap="1" wp14:anchorId="3810A500" wp14:editId="7196D16E">
                  <wp:simplePos x="0" y="0"/>
                  <wp:positionH relativeFrom="column">
                    <wp:posOffset>101600</wp:posOffset>
                  </wp:positionH>
                  <wp:positionV relativeFrom="paragraph">
                    <wp:posOffset>29532</wp:posOffset>
                  </wp:positionV>
                  <wp:extent cx="368090" cy="468000"/>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CancelSign.png"/>
                          <pic:cNvPicPr/>
                        </pic:nvPicPr>
                        <pic:blipFill>
                          <a:blip r:embed="rId17">
                            <a:extLst>
                              <a:ext uri="{28A0092B-C50C-407E-A947-70E740481C1C}">
                                <a14:useLocalDpi xmlns:a14="http://schemas.microsoft.com/office/drawing/2010/main" val="0"/>
                              </a:ext>
                            </a:extLst>
                          </a:blip>
                          <a:stretch>
                            <a:fillRect/>
                          </a:stretch>
                        </pic:blipFill>
                        <pic:spPr>
                          <a:xfrm>
                            <a:off x="0" y="0"/>
                            <a:ext cx="368090" cy="4680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2C2F18" w:rsidRPr="004B68DC">
              <w:rPr>
                <w:b/>
                <w:sz w:val="25"/>
                <w:szCs w:val="25"/>
                <w:lang w:val="de-DE"/>
              </w:rPr>
              <w:t>Wie kann ich den Vertrag kündigen</w:t>
            </w:r>
            <w:r w:rsidR="00CB4946" w:rsidRPr="004B68DC">
              <w:rPr>
                <w:b/>
                <w:sz w:val="25"/>
                <w:szCs w:val="25"/>
                <w:lang w:val="de-DE"/>
              </w:rPr>
              <w:t>?</w:t>
            </w:r>
            <w:r w:rsidR="007A2AC3" w:rsidRPr="004B68DC">
              <w:rPr>
                <w:b/>
                <w:sz w:val="25"/>
                <w:szCs w:val="25"/>
                <w:lang w:val="de-DE"/>
              </w:rPr>
              <w:t xml:space="preserve">  </w:t>
            </w:r>
          </w:p>
          <w:p w:rsidR="002C2F18" w:rsidRPr="004B68DC" w:rsidRDefault="002C2F18" w:rsidP="002C2F18">
            <w:pPr>
              <w:autoSpaceDE w:val="0"/>
              <w:autoSpaceDN w:val="0"/>
              <w:adjustRightInd w:val="0"/>
              <w:spacing w:line="200" w:lineRule="exact"/>
              <w:ind w:left="551"/>
              <w:rPr>
                <w:rFonts w:ascii="Arial" w:hAnsi="Arial" w:cs="Arial"/>
                <w:sz w:val="10"/>
                <w:szCs w:val="10"/>
                <w:lang w:val="de-DE"/>
              </w:rPr>
            </w:pPr>
          </w:p>
          <w:p w:rsidR="002C2F18" w:rsidRPr="00DC6309" w:rsidRDefault="00DC6309" w:rsidP="002C2F18">
            <w:pPr>
              <w:autoSpaceDE w:val="0"/>
              <w:autoSpaceDN w:val="0"/>
              <w:adjustRightInd w:val="0"/>
              <w:ind w:right="235"/>
              <w:rPr>
                <w:rFonts w:cs="Arial"/>
                <w:b/>
                <w:sz w:val="20"/>
                <w:szCs w:val="20"/>
                <w:lang w:val="de-DE"/>
              </w:rPr>
            </w:pPr>
            <w:r w:rsidRPr="00DC6309">
              <w:rPr>
                <w:rFonts w:cs="Arial"/>
                <w:b/>
                <w:sz w:val="20"/>
                <w:szCs w:val="20"/>
                <w:lang w:val="de-DE"/>
              </w:rPr>
              <w:t>Widerruf:</w:t>
            </w:r>
          </w:p>
          <w:p w:rsidR="00DC6309" w:rsidRDefault="00DC6309" w:rsidP="00DC6309">
            <w:pPr>
              <w:pStyle w:val="Listenabsatz"/>
              <w:numPr>
                <w:ilvl w:val="0"/>
                <w:numId w:val="23"/>
              </w:numPr>
              <w:autoSpaceDE w:val="0"/>
              <w:autoSpaceDN w:val="0"/>
              <w:adjustRightInd w:val="0"/>
              <w:ind w:right="235"/>
              <w:rPr>
                <w:rFonts w:cs="Arial"/>
                <w:sz w:val="20"/>
                <w:szCs w:val="20"/>
                <w:lang w:val="de-DE"/>
              </w:rPr>
            </w:pPr>
            <w:r>
              <w:rPr>
                <w:rFonts w:cs="Arial"/>
                <w:sz w:val="20"/>
                <w:szCs w:val="20"/>
                <w:lang w:val="de-DE"/>
              </w:rPr>
              <w:t>Innerhalb von 2 Wochen nach Erhalt des Versicherungsscheins und der übrigen vollständigen Versicherungsunterlagen ohne Angabe von Gründen (vollständige Widerrufsbelehrung im Versicherungsschein).</w:t>
            </w:r>
          </w:p>
          <w:p w:rsidR="00DC6309" w:rsidRDefault="00DC6309" w:rsidP="00DC6309">
            <w:pPr>
              <w:autoSpaceDE w:val="0"/>
              <w:autoSpaceDN w:val="0"/>
              <w:adjustRightInd w:val="0"/>
              <w:ind w:right="235"/>
              <w:rPr>
                <w:rFonts w:cs="Arial"/>
                <w:b/>
                <w:sz w:val="20"/>
                <w:szCs w:val="20"/>
                <w:lang w:val="de-DE"/>
              </w:rPr>
            </w:pPr>
            <w:r w:rsidRPr="00DC6309">
              <w:rPr>
                <w:rFonts w:cs="Arial"/>
                <w:b/>
                <w:sz w:val="20"/>
                <w:szCs w:val="20"/>
                <w:lang w:val="de-DE"/>
              </w:rPr>
              <w:t>Ordentliche Kündigung:</w:t>
            </w:r>
          </w:p>
          <w:p w:rsidR="00DC6309" w:rsidRDefault="00DC6309" w:rsidP="00DC6309">
            <w:pPr>
              <w:pStyle w:val="Listenabsatz"/>
              <w:numPr>
                <w:ilvl w:val="0"/>
                <w:numId w:val="23"/>
              </w:numPr>
              <w:autoSpaceDE w:val="0"/>
              <w:autoSpaceDN w:val="0"/>
              <w:adjustRightInd w:val="0"/>
              <w:ind w:right="235"/>
              <w:rPr>
                <w:rFonts w:cs="Arial"/>
                <w:sz w:val="20"/>
                <w:szCs w:val="20"/>
                <w:lang w:val="de-DE"/>
              </w:rPr>
            </w:pPr>
            <w:r w:rsidRPr="00DC6309">
              <w:rPr>
                <w:rFonts w:cs="Arial"/>
                <w:sz w:val="20"/>
                <w:szCs w:val="20"/>
                <w:lang w:val="de-DE"/>
              </w:rPr>
              <w:t>Möglich mit 1-monatiger Frist</w:t>
            </w:r>
            <w:r>
              <w:rPr>
                <w:rFonts w:cs="Arial"/>
                <w:sz w:val="20"/>
                <w:szCs w:val="20"/>
                <w:lang w:val="de-DE"/>
              </w:rPr>
              <w:t xml:space="preserve"> zum Ende der jeweiligen Versicherungsperiode, jedoch frühestens zum Ablauf der 24-monatigen Mindestvertragslaufzeit.</w:t>
            </w:r>
          </w:p>
          <w:p w:rsidR="00DC6309" w:rsidRPr="00DC6309" w:rsidRDefault="00DC6309" w:rsidP="00DC6309">
            <w:pPr>
              <w:autoSpaceDE w:val="0"/>
              <w:autoSpaceDN w:val="0"/>
              <w:adjustRightInd w:val="0"/>
              <w:ind w:right="235"/>
              <w:rPr>
                <w:rFonts w:cs="Arial"/>
                <w:b/>
                <w:sz w:val="20"/>
                <w:szCs w:val="20"/>
                <w:lang w:val="de-DE"/>
              </w:rPr>
            </w:pPr>
            <w:r w:rsidRPr="00DC6309">
              <w:rPr>
                <w:rFonts w:cs="Arial"/>
                <w:b/>
                <w:sz w:val="20"/>
                <w:szCs w:val="20"/>
                <w:lang w:val="de-DE"/>
              </w:rPr>
              <w:t>Kündigung im Schadenfall:</w:t>
            </w:r>
          </w:p>
          <w:p w:rsidR="008C65AC" w:rsidRDefault="008C65AC" w:rsidP="008C65AC">
            <w:pPr>
              <w:pStyle w:val="Listenabsatz"/>
              <w:numPr>
                <w:ilvl w:val="0"/>
                <w:numId w:val="23"/>
              </w:numPr>
              <w:autoSpaceDE w:val="0"/>
              <w:autoSpaceDN w:val="0"/>
              <w:adjustRightInd w:val="0"/>
              <w:ind w:right="235"/>
              <w:rPr>
                <w:rFonts w:cs="Arial"/>
                <w:sz w:val="20"/>
                <w:szCs w:val="20"/>
                <w:lang w:val="de-DE"/>
              </w:rPr>
            </w:pPr>
            <w:r>
              <w:rPr>
                <w:rFonts w:cs="Arial"/>
                <w:sz w:val="20"/>
                <w:szCs w:val="20"/>
                <w:lang w:val="de-DE"/>
              </w:rPr>
              <w:t>Beide Parteien können im Schadenfall bis zum Ablauf eines Monats nach Entschädigung oder Ablehnung kündigen.</w:t>
            </w:r>
          </w:p>
          <w:p w:rsidR="00DC6309" w:rsidRDefault="008C65AC" w:rsidP="00DC6309">
            <w:pPr>
              <w:pStyle w:val="Listenabsatz"/>
              <w:numPr>
                <w:ilvl w:val="0"/>
                <w:numId w:val="23"/>
              </w:numPr>
              <w:autoSpaceDE w:val="0"/>
              <w:autoSpaceDN w:val="0"/>
              <w:adjustRightInd w:val="0"/>
              <w:ind w:right="235"/>
              <w:rPr>
                <w:rFonts w:cs="Arial"/>
                <w:sz w:val="20"/>
                <w:szCs w:val="20"/>
                <w:lang w:val="de-DE"/>
              </w:rPr>
            </w:pPr>
            <w:r w:rsidRPr="008C65AC">
              <w:rPr>
                <w:rFonts w:cs="Arial"/>
                <w:sz w:val="20"/>
                <w:szCs w:val="20"/>
                <w:lang w:val="de-DE"/>
              </w:rPr>
              <w:t>Die Versicherung endet automatisch, sofern der Versicherer innerhalb von 12 Monaten für zwei Versicherungsfälle Leistungen erbra</w:t>
            </w:r>
            <w:r>
              <w:rPr>
                <w:rFonts w:cs="Arial"/>
                <w:sz w:val="20"/>
                <w:szCs w:val="20"/>
                <w:lang w:val="de-DE"/>
              </w:rPr>
              <w:t>cht hat.</w:t>
            </w:r>
          </w:p>
          <w:p w:rsidR="00367F1B" w:rsidRPr="00801CF4" w:rsidRDefault="00367F1B" w:rsidP="00367F1B">
            <w:pPr>
              <w:spacing w:before="60" w:after="60"/>
              <w:rPr>
                <w:i/>
                <w:sz w:val="20"/>
                <w:szCs w:val="20"/>
                <w:lang w:val="de-DE"/>
              </w:rPr>
            </w:pPr>
            <w:r w:rsidRPr="00801CF4">
              <w:rPr>
                <w:i/>
                <w:sz w:val="20"/>
                <w:szCs w:val="20"/>
                <w:lang w:val="de-DE"/>
              </w:rPr>
              <w:t>Nähere Informationen finden Sie unter §</w:t>
            </w:r>
            <w:r>
              <w:rPr>
                <w:i/>
                <w:sz w:val="20"/>
                <w:szCs w:val="20"/>
                <w:lang w:val="de-DE"/>
              </w:rPr>
              <w:t>8</w:t>
            </w:r>
            <w:r w:rsidRPr="00801CF4">
              <w:rPr>
                <w:i/>
                <w:sz w:val="20"/>
                <w:szCs w:val="20"/>
                <w:lang w:val="de-DE"/>
              </w:rPr>
              <w:t xml:space="preserve"> der Versicherungsbedingungen.</w:t>
            </w:r>
          </w:p>
          <w:p w:rsidR="00E94DE5" w:rsidRPr="00B101C9" w:rsidRDefault="00E94DE5" w:rsidP="002C2F18">
            <w:pPr>
              <w:pStyle w:val="Listenabsatz"/>
              <w:tabs>
                <w:tab w:val="left" w:pos="426"/>
              </w:tabs>
              <w:spacing w:before="60" w:after="60"/>
              <w:ind w:left="426"/>
              <w:contextualSpacing w:val="0"/>
              <w:rPr>
                <w:sz w:val="14"/>
                <w:szCs w:val="14"/>
                <w:highlight w:val="yellow"/>
                <w:lang w:val="de-DE"/>
              </w:rPr>
            </w:pPr>
          </w:p>
        </w:tc>
      </w:tr>
    </w:tbl>
    <w:p w:rsidR="00DA4320" w:rsidRPr="002C2F18" w:rsidRDefault="00DA4320" w:rsidP="008C65AC">
      <w:pPr>
        <w:rPr>
          <w:lang w:val="de-DE"/>
        </w:rPr>
      </w:pPr>
    </w:p>
    <w:sectPr w:rsidR="00DA4320" w:rsidRPr="002C2F18" w:rsidSect="0071429A">
      <w:footerReference w:type="default" r:id="rId18"/>
      <w:headerReference w:type="first" r:id="rId19"/>
      <w:footerReference w:type="first" r:id="rId20"/>
      <w:pgSz w:w="11900" w:h="16820"/>
      <w:pgMar w:top="567" w:right="992" w:bottom="1134" w:left="709" w:header="720" w:footer="365" w:gutter="0"/>
      <w:cols w:space="720"/>
      <w:titlePg/>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01" w:rsidRDefault="00203D01" w:rsidP="00EE415A">
      <w:pPr>
        <w:spacing w:after="0"/>
      </w:pPr>
      <w:r>
        <w:separator/>
      </w:r>
    </w:p>
  </w:endnote>
  <w:endnote w:type="continuationSeparator" w:id="0">
    <w:p w:rsidR="00203D01" w:rsidRDefault="00203D01" w:rsidP="00EE4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hubb Publico Text">
    <w:panose1 w:val="02040502060504060203"/>
    <w:charset w:val="00"/>
    <w:family w:val="roman"/>
    <w:notTrueType/>
    <w:pitch w:val="variable"/>
    <w:sig w:usb0="00000007" w:usb1="00000000" w:usb2="00000000" w:usb3="00000000" w:csb0="00000093" w:csb1="00000000"/>
  </w:font>
  <w:font w:name="PublicoText-Roman">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5555"/>
      <w:docPartObj>
        <w:docPartGallery w:val="Page Numbers (Bottom of Page)"/>
        <w:docPartUnique/>
      </w:docPartObj>
    </w:sdtPr>
    <w:sdtEndPr/>
    <w:sdtContent>
      <w:sdt>
        <w:sdtPr>
          <w:id w:val="1649244855"/>
          <w:docPartObj>
            <w:docPartGallery w:val="Page Numbers (Top of Page)"/>
            <w:docPartUnique/>
          </w:docPartObj>
        </w:sdtPr>
        <w:sdtEndPr/>
        <w:sdtContent>
          <w:p w:rsidR="002C2F18" w:rsidRPr="00BC673C" w:rsidRDefault="002C2F18" w:rsidP="00C12A44">
            <w:pPr>
              <w:pStyle w:val="Fuzeile"/>
              <w:tabs>
                <w:tab w:val="clear" w:pos="8640"/>
                <w:tab w:val="right" w:pos="10490"/>
              </w:tabs>
            </w:pPr>
            <w:r w:rsidRPr="008C0B81">
              <w:rPr>
                <w:sz w:val="14"/>
                <w:szCs w:val="14"/>
                <w:lang w:val="en-GB"/>
              </w:rPr>
              <w:t xml:space="preserve"> </w:t>
            </w:r>
            <w:r>
              <w:tab/>
            </w:r>
            <w:r>
              <w:tab/>
            </w:r>
            <w:r w:rsidRPr="00C12A44">
              <w:rPr>
                <w:bCs/>
                <w:sz w:val="13"/>
                <w:szCs w:val="13"/>
              </w:rPr>
              <w:fldChar w:fldCharType="begin"/>
            </w:r>
            <w:r w:rsidRPr="00C12A44">
              <w:rPr>
                <w:bCs/>
                <w:sz w:val="13"/>
                <w:szCs w:val="13"/>
              </w:rPr>
              <w:instrText xml:space="preserve"> PAGE </w:instrText>
            </w:r>
            <w:r w:rsidRPr="00C12A44">
              <w:rPr>
                <w:bCs/>
                <w:sz w:val="13"/>
                <w:szCs w:val="13"/>
              </w:rPr>
              <w:fldChar w:fldCharType="separate"/>
            </w:r>
            <w:r w:rsidR="00F20346">
              <w:rPr>
                <w:bCs/>
                <w:noProof/>
                <w:sz w:val="13"/>
                <w:szCs w:val="13"/>
              </w:rPr>
              <w:t>2</w:t>
            </w:r>
            <w:r w:rsidRPr="00C12A44">
              <w:rPr>
                <w:bCs/>
                <w:sz w:val="13"/>
                <w:szCs w:val="13"/>
              </w:rPr>
              <w:fldChar w:fldCharType="end"/>
            </w:r>
            <w:r w:rsidRPr="00BC673C">
              <w:rPr>
                <w:sz w:val="13"/>
                <w:szCs w:val="13"/>
              </w:rPr>
              <w:t xml:space="preserve"> / </w:t>
            </w:r>
            <w:r w:rsidRPr="00C12A44">
              <w:rPr>
                <w:bCs/>
                <w:sz w:val="13"/>
                <w:szCs w:val="13"/>
              </w:rPr>
              <w:fldChar w:fldCharType="begin"/>
            </w:r>
            <w:r w:rsidRPr="00C12A44">
              <w:rPr>
                <w:bCs/>
                <w:sz w:val="13"/>
                <w:szCs w:val="13"/>
              </w:rPr>
              <w:instrText xml:space="preserve"> NUMPAGES  </w:instrText>
            </w:r>
            <w:r w:rsidRPr="00C12A44">
              <w:rPr>
                <w:bCs/>
                <w:sz w:val="13"/>
                <w:szCs w:val="13"/>
              </w:rPr>
              <w:fldChar w:fldCharType="separate"/>
            </w:r>
            <w:r w:rsidR="00F20346">
              <w:rPr>
                <w:bCs/>
                <w:noProof/>
                <w:sz w:val="13"/>
                <w:szCs w:val="13"/>
              </w:rPr>
              <w:t>2</w:t>
            </w:r>
            <w:r w:rsidRPr="00C12A44">
              <w:rPr>
                <w:bCs/>
                <w:sz w:val="13"/>
                <w:szCs w:val="13"/>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18" w:rsidRPr="00BC673C" w:rsidRDefault="002C2F18" w:rsidP="00C12A44">
    <w:pPr>
      <w:pStyle w:val="Fuzeile"/>
      <w:tabs>
        <w:tab w:val="clear" w:pos="8640"/>
        <w:tab w:val="right" w:pos="10490"/>
      </w:tabs>
      <w:spacing w:before="80"/>
    </w:pPr>
    <w:r>
      <w:rPr>
        <w:bCs/>
        <w:sz w:val="13"/>
        <w:szCs w:val="13"/>
      </w:rPr>
      <w:tab/>
    </w:r>
    <w:r>
      <w:rPr>
        <w:bCs/>
        <w:sz w:val="13"/>
        <w:szCs w:val="13"/>
      </w:rPr>
      <w:tab/>
    </w:r>
    <w:r w:rsidRPr="00C12A44">
      <w:rPr>
        <w:bCs/>
        <w:sz w:val="13"/>
        <w:szCs w:val="13"/>
      </w:rPr>
      <w:fldChar w:fldCharType="begin"/>
    </w:r>
    <w:r w:rsidRPr="00C12A44">
      <w:rPr>
        <w:bCs/>
        <w:sz w:val="13"/>
        <w:szCs w:val="13"/>
      </w:rPr>
      <w:instrText xml:space="preserve"> PAGE </w:instrText>
    </w:r>
    <w:r w:rsidRPr="00C12A44">
      <w:rPr>
        <w:bCs/>
        <w:sz w:val="13"/>
        <w:szCs w:val="13"/>
      </w:rPr>
      <w:fldChar w:fldCharType="separate"/>
    </w:r>
    <w:r w:rsidR="00F20346">
      <w:rPr>
        <w:bCs/>
        <w:noProof/>
        <w:sz w:val="13"/>
        <w:szCs w:val="13"/>
      </w:rPr>
      <w:t>1</w:t>
    </w:r>
    <w:r w:rsidRPr="00C12A44">
      <w:rPr>
        <w:bCs/>
        <w:sz w:val="13"/>
        <w:szCs w:val="13"/>
      </w:rPr>
      <w:fldChar w:fldCharType="end"/>
    </w:r>
    <w:r w:rsidRPr="00BC673C">
      <w:rPr>
        <w:sz w:val="13"/>
        <w:szCs w:val="13"/>
      </w:rPr>
      <w:t xml:space="preserve"> / </w:t>
    </w:r>
    <w:r w:rsidRPr="00C12A44">
      <w:rPr>
        <w:bCs/>
        <w:sz w:val="13"/>
        <w:szCs w:val="13"/>
      </w:rPr>
      <w:fldChar w:fldCharType="begin"/>
    </w:r>
    <w:r w:rsidRPr="00C12A44">
      <w:rPr>
        <w:bCs/>
        <w:sz w:val="13"/>
        <w:szCs w:val="13"/>
      </w:rPr>
      <w:instrText xml:space="preserve"> NUMPAGES  </w:instrText>
    </w:r>
    <w:r w:rsidRPr="00C12A44">
      <w:rPr>
        <w:bCs/>
        <w:sz w:val="13"/>
        <w:szCs w:val="13"/>
      </w:rPr>
      <w:fldChar w:fldCharType="separate"/>
    </w:r>
    <w:r w:rsidR="00F20346">
      <w:rPr>
        <w:bCs/>
        <w:noProof/>
        <w:sz w:val="13"/>
        <w:szCs w:val="13"/>
      </w:rPr>
      <w:t>2</w:t>
    </w:r>
    <w:r w:rsidRPr="00C12A44">
      <w:rPr>
        <w:bCs/>
        <w:sz w:val="13"/>
        <w:szCs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01" w:rsidRDefault="00203D01" w:rsidP="00EE415A">
      <w:pPr>
        <w:spacing w:after="0"/>
      </w:pPr>
      <w:r>
        <w:separator/>
      </w:r>
    </w:p>
  </w:footnote>
  <w:footnote w:type="continuationSeparator" w:id="0">
    <w:p w:rsidR="00203D01" w:rsidRDefault="00203D01" w:rsidP="00EE41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18" w:rsidRPr="003D1E44" w:rsidRDefault="002C2F18">
    <w:pPr>
      <w:pStyle w:val="Kopfzeile"/>
      <w:rPr>
        <w:lang w:val="en-GB"/>
      </w:rPr>
    </w:pPr>
    <w:r w:rsidRPr="00947D8E">
      <w:rPr>
        <w:noProof/>
        <w:sz w:val="2"/>
        <w:szCs w:val="2"/>
        <w:lang w:val="de-DE" w:eastAsia="de-DE"/>
      </w:rPr>
      <w:drawing>
        <wp:anchor distT="0" distB="0" distL="114300" distR="114300" simplePos="0" relativeHeight="251659264" behindDoc="1" locked="1" layoutInCell="1" allowOverlap="1" wp14:anchorId="5D241CE5" wp14:editId="042CC176">
          <wp:simplePos x="0" y="0"/>
          <wp:positionH relativeFrom="column">
            <wp:posOffset>-1730375</wp:posOffset>
          </wp:positionH>
          <wp:positionV relativeFrom="paragraph">
            <wp:posOffset>1586865</wp:posOffset>
          </wp:positionV>
          <wp:extent cx="1116965" cy="11239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homasglusac:Downloads:word templates 120315 Folder:Links:CHUBB_Logo_Green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6965" cy="1123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2D6"/>
    <w:multiLevelType w:val="multilevel"/>
    <w:tmpl w:val="93826672"/>
    <w:lvl w:ilvl="0">
      <w:start w:val="1"/>
      <w:numFmt w:val="bullet"/>
      <w:lvlText w:val=""/>
      <w:lvlJc w:val="left"/>
      <w:pPr>
        <w:ind w:left="720" w:hanging="360"/>
      </w:pPr>
      <w:rPr>
        <w:rFonts w:ascii="Symbol" w:hAnsi="Symbol" w:hint="default"/>
        <w:color w:val="3333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B100CC3"/>
    <w:multiLevelType w:val="hybridMultilevel"/>
    <w:tmpl w:val="2BEEC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D34585"/>
    <w:multiLevelType w:val="multilevel"/>
    <w:tmpl w:val="C380A144"/>
    <w:lvl w:ilvl="0">
      <w:start w:val="1"/>
      <w:numFmt w:val="bullet"/>
      <w:lvlText w:val="-"/>
      <w:lvlJc w:val="left"/>
      <w:pPr>
        <w:ind w:left="720" w:hanging="360"/>
      </w:pPr>
      <w:rPr>
        <w:rFonts w:ascii="Times New Roman" w:hAnsi="Times New Roman" w:cs="Times New Roman" w:hint="default"/>
        <w:color w:val="3333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F956152"/>
    <w:multiLevelType w:val="hybridMultilevel"/>
    <w:tmpl w:val="B93A6B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20551398"/>
    <w:multiLevelType w:val="hybridMultilevel"/>
    <w:tmpl w:val="BAE8F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5E61E34"/>
    <w:multiLevelType w:val="hybridMultilevel"/>
    <w:tmpl w:val="E006EA94"/>
    <w:lvl w:ilvl="0" w:tplc="934C4686">
      <w:start w:val="1"/>
      <w:numFmt w:val="bullet"/>
      <w:lvlText w:val=""/>
      <w:lvlJc w:val="left"/>
      <w:pPr>
        <w:ind w:left="720" w:hanging="360"/>
      </w:pPr>
      <w:rPr>
        <w:rFonts w:ascii="Symbol" w:hAnsi="Symbo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70BF"/>
    <w:multiLevelType w:val="hybridMultilevel"/>
    <w:tmpl w:val="19ECDB82"/>
    <w:lvl w:ilvl="0" w:tplc="48EC034C">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33DC0"/>
    <w:multiLevelType w:val="hybridMultilevel"/>
    <w:tmpl w:val="82580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41831A5"/>
    <w:multiLevelType w:val="multilevel"/>
    <w:tmpl w:val="E006EA94"/>
    <w:lvl w:ilvl="0">
      <w:start w:val="1"/>
      <w:numFmt w:val="bullet"/>
      <w:lvlText w:val=""/>
      <w:lvlJc w:val="left"/>
      <w:pPr>
        <w:ind w:left="720" w:hanging="360"/>
      </w:pPr>
      <w:rPr>
        <w:rFonts w:ascii="Symbol" w:hAnsi="Symbol" w:hint="default"/>
        <w:color w:val="33333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98A2291"/>
    <w:multiLevelType w:val="hybridMultilevel"/>
    <w:tmpl w:val="AB14D130"/>
    <w:lvl w:ilvl="0" w:tplc="9CEEE36A">
      <w:start w:val="1"/>
      <w:numFmt w:val="bullet"/>
      <w:lvlText w:val=""/>
      <w:lvlJc w:val="left"/>
      <w:pPr>
        <w:ind w:left="720" w:hanging="360"/>
      </w:pPr>
      <w:rPr>
        <w:rFonts w:ascii="Wingdings 2" w:hAnsi="Wingdings 2" w:hint="default"/>
        <w:b/>
        <w:color w:val="F1352B" w:themeColor="accent6"/>
        <w:sz w:val="28"/>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661D4C"/>
    <w:multiLevelType w:val="hybridMultilevel"/>
    <w:tmpl w:val="24B475C0"/>
    <w:lvl w:ilvl="0" w:tplc="8A266F9C">
      <w:start w:val="1"/>
      <w:numFmt w:val="bullet"/>
      <w:pStyle w:val="ChubbBullet1"/>
      <w:lvlText w:val=""/>
      <w:lvlJc w:val="left"/>
      <w:pPr>
        <w:ind w:left="691" w:hanging="360"/>
      </w:pPr>
      <w:rPr>
        <w:rFonts w:ascii="Symbol" w:hAnsi="Symbo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A656B"/>
    <w:multiLevelType w:val="hybridMultilevel"/>
    <w:tmpl w:val="0EC01F5C"/>
    <w:lvl w:ilvl="0" w:tplc="48EC034C">
      <w:start w:val="1"/>
      <w:numFmt w:val="bullet"/>
      <w:lvlText w:val=""/>
      <w:lvlJc w:val="left"/>
      <w:pPr>
        <w:ind w:left="1440" w:hanging="360"/>
      </w:pPr>
      <w:rPr>
        <w:rFonts w:ascii="Symbol" w:hAnsi="Symbol" w:hint="default"/>
        <w:color w:val="auto"/>
      </w:rPr>
    </w:lvl>
    <w:lvl w:ilvl="1" w:tplc="01EC03F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92A21"/>
    <w:multiLevelType w:val="hybridMultilevel"/>
    <w:tmpl w:val="93826672"/>
    <w:lvl w:ilvl="0" w:tplc="183C2ADC">
      <w:start w:val="1"/>
      <w:numFmt w:val="bullet"/>
      <w:lvlText w:val=""/>
      <w:lvlJc w:val="left"/>
      <w:pPr>
        <w:ind w:left="720" w:hanging="360"/>
      </w:pPr>
      <w:rPr>
        <w:rFonts w:ascii="Symbol" w:hAnsi="Symbo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20200"/>
    <w:multiLevelType w:val="hybridMultilevel"/>
    <w:tmpl w:val="E878E494"/>
    <w:lvl w:ilvl="0" w:tplc="48EC034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BB34E3"/>
    <w:multiLevelType w:val="hybridMultilevel"/>
    <w:tmpl w:val="3140CF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15742ED"/>
    <w:multiLevelType w:val="hybridMultilevel"/>
    <w:tmpl w:val="87D6B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3A65B35"/>
    <w:multiLevelType w:val="hybridMultilevel"/>
    <w:tmpl w:val="7382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076686"/>
    <w:multiLevelType w:val="hybridMultilevel"/>
    <w:tmpl w:val="BC92A80C"/>
    <w:lvl w:ilvl="0" w:tplc="08090001">
      <w:start w:val="1"/>
      <w:numFmt w:val="bullet"/>
      <w:lvlText w:val=""/>
      <w:lvlJc w:val="left"/>
      <w:pPr>
        <w:ind w:left="785" w:hanging="360"/>
      </w:pPr>
      <w:rPr>
        <w:rFonts w:ascii="Symbol" w:hAnsi="Symbol" w:hint="default"/>
        <w:color w:val="auto"/>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nsid w:val="59E154B5"/>
    <w:multiLevelType w:val="hybridMultilevel"/>
    <w:tmpl w:val="5882F314"/>
    <w:lvl w:ilvl="0" w:tplc="05E6C38A">
      <w:start w:val="1"/>
      <w:numFmt w:val="bullet"/>
      <w:lvlText w:val=""/>
      <w:lvlJc w:val="left"/>
      <w:pPr>
        <w:ind w:left="720" w:hanging="360"/>
      </w:pPr>
      <w:rPr>
        <w:rFonts w:ascii="Wingdings" w:hAnsi="Wingdings" w:hint="default"/>
        <w:b/>
        <w:color w:val="150F96"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57742E"/>
    <w:multiLevelType w:val="hybridMultilevel"/>
    <w:tmpl w:val="DE4C8CC6"/>
    <w:lvl w:ilvl="0" w:tplc="FF807E4C">
      <w:start w:val="1"/>
      <w:numFmt w:val="decimal"/>
      <w:pStyle w:val="Chubb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AE264A"/>
    <w:multiLevelType w:val="hybridMultilevel"/>
    <w:tmpl w:val="15B8AB80"/>
    <w:lvl w:ilvl="0" w:tplc="FD6CC4E8">
      <w:start w:val="1"/>
      <w:numFmt w:val="bullet"/>
      <w:lvlText w:val=""/>
      <w:lvlJc w:val="left"/>
      <w:pPr>
        <w:ind w:left="294" w:hanging="360"/>
      </w:pPr>
      <w:rPr>
        <w:rFonts w:ascii="Wingdings" w:hAnsi="Wingdings" w:hint="default"/>
        <w:b/>
        <w:color w:val="7ACB00" w:themeColor="accent2"/>
        <w:sz w:val="24"/>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nsid w:val="67434709"/>
    <w:multiLevelType w:val="hybridMultilevel"/>
    <w:tmpl w:val="EAB49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9B0864"/>
    <w:multiLevelType w:val="hybridMultilevel"/>
    <w:tmpl w:val="167851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2"/>
  </w:num>
  <w:num w:numId="2">
    <w:abstractNumId w:val="0"/>
  </w:num>
  <w:num w:numId="3">
    <w:abstractNumId w:val="5"/>
  </w:num>
  <w:num w:numId="4">
    <w:abstractNumId w:val="8"/>
  </w:num>
  <w:num w:numId="5">
    <w:abstractNumId w:val="10"/>
  </w:num>
  <w:num w:numId="6">
    <w:abstractNumId w:val="2"/>
  </w:num>
  <w:num w:numId="7">
    <w:abstractNumId w:val="19"/>
  </w:num>
  <w:num w:numId="8">
    <w:abstractNumId w:val="20"/>
  </w:num>
  <w:num w:numId="9">
    <w:abstractNumId w:val="9"/>
  </w:num>
  <w:num w:numId="10">
    <w:abstractNumId w:val="18"/>
  </w:num>
  <w:num w:numId="11">
    <w:abstractNumId w:val="17"/>
  </w:num>
  <w:num w:numId="12">
    <w:abstractNumId w:val="6"/>
  </w:num>
  <w:num w:numId="13">
    <w:abstractNumId w:val="13"/>
  </w:num>
  <w:num w:numId="14">
    <w:abstractNumId w:val="4"/>
  </w:num>
  <w:num w:numId="15">
    <w:abstractNumId w:val="16"/>
  </w:num>
  <w:num w:numId="16">
    <w:abstractNumId w:val="22"/>
  </w:num>
  <w:num w:numId="17">
    <w:abstractNumId w:val="3"/>
  </w:num>
  <w:num w:numId="18">
    <w:abstractNumId w:val="11"/>
  </w:num>
  <w:num w:numId="19">
    <w:abstractNumId w:val="21"/>
  </w:num>
  <w:num w:numId="20">
    <w:abstractNumId w:val="1"/>
  </w:num>
  <w:num w:numId="21">
    <w:abstractNumId w:val="15"/>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5A"/>
    <w:rsid w:val="000020EE"/>
    <w:rsid w:val="00013EFC"/>
    <w:rsid w:val="000204CC"/>
    <w:rsid w:val="000277DF"/>
    <w:rsid w:val="00030048"/>
    <w:rsid w:val="00033DB9"/>
    <w:rsid w:val="000409CD"/>
    <w:rsid w:val="000436FB"/>
    <w:rsid w:val="00051AC1"/>
    <w:rsid w:val="000535CC"/>
    <w:rsid w:val="00064947"/>
    <w:rsid w:val="00075AB7"/>
    <w:rsid w:val="00080677"/>
    <w:rsid w:val="00084F2B"/>
    <w:rsid w:val="000873BF"/>
    <w:rsid w:val="00096B6C"/>
    <w:rsid w:val="000B0D7D"/>
    <w:rsid w:val="000D01C1"/>
    <w:rsid w:val="000F08A3"/>
    <w:rsid w:val="000F7F52"/>
    <w:rsid w:val="0010257C"/>
    <w:rsid w:val="00103D74"/>
    <w:rsid w:val="001228CF"/>
    <w:rsid w:val="00125411"/>
    <w:rsid w:val="001261CD"/>
    <w:rsid w:val="00142E1D"/>
    <w:rsid w:val="0014585A"/>
    <w:rsid w:val="0015054C"/>
    <w:rsid w:val="0015614F"/>
    <w:rsid w:val="00164CC3"/>
    <w:rsid w:val="00170112"/>
    <w:rsid w:val="0017103C"/>
    <w:rsid w:val="0019673E"/>
    <w:rsid w:val="001A0D86"/>
    <w:rsid w:val="001A315E"/>
    <w:rsid w:val="001A317C"/>
    <w:rsid w:val="001A426E"/>
    <w:rsid w:val="001B1281"/>
    <w:rsid w:val="001B5091"/>
    <w:rsid w:val="001C4C47"/>
    <w:rsid w:val="001D5E32"/>
    <w:rsid w:val="001E0E04"/>
    <w:rsid w:val="001E75F2"/>
    <w:rsid w:val="00201185"/>
    <w:rsid w:val="00203D01"/>
    <w:rsid w:val="00210CB9"/>
    <w:rsid w:val="00224FDB"/>
    <w:rsid w:val="00230B56"/>
    <w:rsid w:val="00235DB4"/>
    <w:rsid w:val="002364F6"/>
    <w:rsid w:val="00245AA0"/>
    <w:rsid w:val="0024715C"/>
    <w:rsid w:val="0025682F"/>
    <w:rsid w:val="00282B99"/>
    <w:rsid w:val="002831F4"/>
    <w:rsid w:val="00287108"/>
    <w:rsid w:val="00287CFD"/>
    <w:rsid w:val="00291019"/>
    <w:rsid w:val="00296A6C"/>
    <w:rsid w:val="002A13ED"/>
    <w:rsid w:val="002A1B08"/>
    <w:rsid w:val="002B2FD7"/>
    <w:rsid w:val="002C2F18"/>
    <w:rsid w:val="002D58D3"/>
    <w:rsid w:val="002D5DE4"/>
    <w:rsid w:val="00315058"/>
    <w:rsid w:val="00317EB3"/>
    <w:rsid w:val="00333E0C"/>
    <w:rsid w:val="00341349"/>
    <w:rsid w:val="00345704"/>
    <w:rsid w:val="003511D5"/>
    <w:rsid w:val="003532E8"/>
    <w:rsid w:val="003549B5"/>
    <w:rsid w:val="00354B05"/>
    <w:rsid w:val="00355C5E"/>
    <w:rsid w:val="0035760C"/>
    <w:rsid w:val="00362211"/>
    <w:rsid w:val="00367F1B"/>
    <w:rsid w:val="00394D68"/>
    <w:rsid w:val="003A6B6B"/>
    <w:rsid w:val="003B1404"/>
    <w:rsid w:val="003B79B8"/>
    <w:rsid w:val="003C1B71"/>
    <w:rsid w:val="003C4D1B"/>
    <w:rsid w:val="003D1E44"/>
    <w:rsid w:val="003D3585"/>
    <w:rsid w:val="003E1E07"/>
    <w:rsid w:val="003E457C"/>
    <w:rsid w:val="003E6634"/>
    <w:rsid w:val="003F0832"/>
    <w:rsid w:val="003F332A"/>
    <w:rsid w:val="003F3621"/>
    <w:rsid w:val="003F4555"/>
    <w:rsid w:val="003F4C94"/>
    <w:rsid w:val="003F6059"/>
    <w:rsid w:val="004042EF"/>
    <w:rsid w:val="00416190"/>
    <w:rsid w:val="00416D97"/>
    <w:rsid w:val="004306F4"/>
    <w:rsid w:val="00433F65"/>
    <w:rsid w:val="0045540A"/>
    <w:rsid w:val="00462D6D"/>
    <w:rsid w:val="00466607"/>
    <w:rsid w:val="00481E1C"/>
    <w:rsid w:val="004849B4"/>
    <w:rsid w:val="004A1AA4"/>
    <w:rsid w:val="004B0DC5"/>
    <w:rsid w:val="004B68DC"/>
    <w:rsid w:val="004C08DB"/>
    <w:rsid w:val="004C76B4"/>
    <w:rsid w:val="004D5359"/>
    <w:rsid w:val="004E009D"/>
    <w:rsid w:val="004E01BF"/>
    <w:rsid w:val="004E5EAF"/>
    <w:rsid w:val="004E74D1"/>
    <w:rsid w:val="004F1EDC"/>
    <w:rsid w:val="004F4219"/>
    <w:rsid w:val="0050110D"/>
    <w:rsid w:val="00507339"/>
    <w:rsid w:val="00513190"/>
    <w:rsid w:val="00521999"/>
    <w:rsid w:val="0053280B"/>
    <w:rsid w:val="00534F75"/>
    <w:rsid w:val="00541F2C"/>
    <w:rsid w:val="00542EE4"/>
    <w:rsid w:val="00544133"/>
    <w:rsid w:val="005457FB"/>
    <w:rsid w:val="00557ADB"/>
    <w:rsid w:val="0057325D"/>
    <w:rsid w:val="005762D1"/>
    <w:rsid w:val="00583D06"/>
    <w:rsid w:val="00583F30"/>
    <w:rsid w:val="00592CEC"/>
    <w:rsid w:val="005A2BCB"/>
    <w:rsid w:val="005B4A2B"/>
    <w:rsid w:val="005C5836"/>
    <w:rsid w:val="005D0702"/>
    <w:rsid w:val="005D10C4"/>
    <w:rsid w:val="005D1ED9"/>
    <w:rsid w:val="005E3953"/>
    <w:rsid w:val="005E4C1E"/>
    <w:rsid w:val="005E5212"/>
    <w:rsid w:val="005F0E01"/>
    <w:rsid w:val="005F2401"/>
    <w:rsid w:val="00607DC7"/>
    <w:rsid w:val="00614AF6"/>
    <w:rsid w:val="00614FE6"/>
    <w:rsid w:val="00615612"/>
    <w:rsid w:val="00616D31"/>
    <w:rsid w:val="00620539"/>
    <w:rsid w:val="00626C43"/>
    <w:rsid w:val="006359EC"/>
    <w:rsid w:val="00640E8C"/>
    <w:rsid w:val="00653CE9"/>
    <w:rsid w:val="006649CB"/>
    <w:rsid w:val="00693122"/>
    <w:rsid w:val="006B1375"/>
    <w:rsid w:val="006C0674"/>
    <w:rsid w:val="006C1E76"/>
    <w:rsid w:val="006D3DE0"/>
    <w:rsid w:val="006E2B2A"/>
    <w:rsid w:val="006F0292"/>
    <w:rsid w:val="0071161F"/>
    <w:rsid w:val="0071429A"/>
    <w:rsid w:val="0072707B"/>
    <w:rsid w:val="007365FC"/>
    <w:rsid w:val="00736FD1"/>
    <w:rsid w:val="00744A42"/>
    <w:rsid w:val="00757CDB"/>
    <w:rsid w:val="00763D5C"/>
    <w:rsid w:val="007773A1"/>
    <w:rsid w:val="00777ABC"/>
    <w:rsid w:val="007858F0"/>
    <w:rsid w:val="007A2AC3"/>
    <w:rsid w:val="007B7C8D"/>
    <w:rsid w:val="007C4C18"/>
    <w:rsid w:val="007D3298"/>
    <w:rsid w:val="007D43AC"/>
    <w:rsid w:val="007E39D0"/>
    <w:rsid w:val="007F0947"/>
    <w:rsid w:val="007F0D5A"/>
    <w:rsid w:val="00801A29"/>
    <w:rsid w:val="00801CF4"/>
    <w:rsid w:val="008033E3"/>
    <w:rsid w:val="0081123D"/>
    <w:rsid w:val="00812FC6"/>
    <w:rsid w:val="008154EF"/>
    <w:rsid w:val="00823933"/>
    <w:rsid w:val="0082746C"/>
    <w:rsid w:val="00836F20"/>
    <w:rsid w:val="00843761"/>
    <w:rsid w:val="00846070"/>
    <w:rsid w:val="0085777D"/>
    <w:rsid w:val="008610B5"/>
    <w:rsid w:val="00861E9A"/>
    <w:rsid w:val="00865F30"/>
    <w:rsid w:val="008701CA"/>
    <w:rsid w:val="008848F6"/>
    <w:rsid w:val="008A35B0"/>
    <w:rsid w:val="008A5053"/>
    <w:rsid w:val="008B4333"/>
    <w:rsid w:val="008C0B81"/>
    <w:rsid w:val="008C65AC"/>
    <w:rsid w:val="008D096E"/>
    <w:rsid w:val="008D5559"/>
    <w:rsid w:val="008E1DA4"/>
    <w:rsid w:val="0090736C"/>
    <w:rsid w:val="009271AD"/>
    <w:rsid w:val="00927D26"/>
    <w:rsid w:val="0093058F"/>
    <w:rsid w:val="00937000"/>
    <w:rsid w:val="0093722B"/>
    <w:rsid w:val="00944D8C"/>
    <w:rsid w:val="00947D8E"/>
    <w:rsid w:val="00950A1B"/>
    <w:rsid w:val="00955959"/>
    <w:rsid w:val="00960CE9"/>
    <w:rsid w:val="0096286F"/>
    <w:rsid w:val="00965FC9"/>
    <w:rsid w:val="0096760C"/>
    <w:rsid w:val="00973ADA"/>
    <w:rsid w:val="00990197"/>
    <w:rsid w:val="009A11E2"/>
    <w:rsid w:val="009A45D1"/>
    <w:rsid w:val="009C6548"/>
    <w:rsid w:val="009C7F2C"/>
    <w:rsid w:val="009D7503"/>
    <w:rsid w:val="009E1F73"/>
    <w:rsid w:val="009E678F"/>
    <w:rsid w:val="009F7180"/>
    <w:rsid w:val="00A068A3"/>
    <w:rsid w:val="00A26998"/>
    <w:rsid w:val="00A34568"/>
    <w:rsid w:val="00A36B05"/>
    <w:rsid w:val="00A37885"/>
    <w:rsid w:val="00A37A96"/>
    <w:rsid w:val="00A45CEE"/>
    <w:rsid w:val="00A46996"/>
    <w:rsid w:val="00A62267"/>
    <w:rsid w:val="00A65454"/>
    <w:rsid w:val="00A6697C"/>
    <w:rsid w:val="00A73127"/>
    <w:rsid w:val="00A741D3"/>
    <w:rsid w:val="00A764EC"/>
    <w:rsid w:val="00A826A4"/>
    <w:rsid w:val="00A86068"/>
    <w:rsid w:val="00AB51D5"/>
    <w:rsid w:val="00AC15CC"/>
    <w:rsid w:val="00AC4290"/>
    <w:rsid w:val="00AC4ADE"/>
    <w:rsid w:val="00AC77A8"/>
    <w:rsid w:val="00AD4558"/>
    <w:rsid w:val="00AD510D"/>
    <w:rsid w:val="00AF65F0"/>
    <w:rsid w:val="00B101C9"/>
    <w:rsid w:val="00B11D83"/>
    <w:rsid w:val="00B27CE3"/>
    <w:rsid w:val="00B32470"/>
    <w:rsid w:val="00B52EB7"/>
    <w:rsid w:val="00B56DC4"/>
    <w:rsid w:val="00B72758"/>
    <w:rsid w:val="00B77550"/>
    <w:rsid w:val="00B85211"/>
    <w:rsid w:val="00BA113B"/>
    <w:rsid w:val="00BA22C3"/>
    <w:rsid w:val="00BA26C5"/>
    <w:rsid w:val="00BA6FCF"/>
    <w:rsid w:val="00BC673C"/>
    <w:rsid w:val="00BD2E4C"/>
    <w:rsid w:val="00BD6A52"/>
    <w:rsid w:val="00BE10CD"/>
    <w:rsid w:val="00BE4F53"/>
    <w:rsid w:val="00BF2D27"/>
    <w:rsid w:val="00C01E5C"/>
    <w:rsid w:val="00C050F2"/>
    <w:rsid w:val="00C12A44"/>
    <w:rsid w:val="00C344F7"/>
    <w:rsid w:val="00C40AF8"/>
    <w:rsid w:val="00C4375C"/>
    <w:rsid w:val="00C44C47"/>
    <w:rsid w:val="00C51909"/>
    <w:rsid w:val="00C52805"/>
    <w:rsid w:val="00C54C02"/>
    <w:rsid w:val="00C57F88"/>
    <w:rsid w:val="00C6739C"/>
    <w:rsid w:val="00C7663A"/>
    <w:rsid w:val="00CA2E87"/>
    <w:rsid w:val="00CB46FA"/>
    <w:rsid w:val="00CB4946"/>
    <w:rsid w:val="00CD265B"/>
    <w:rsid w:val="00CD50F0"/>
    <w:rsid w:val="00CF1F5C"/>
    <w:rsid w:val="00D0105E"/>
    <w:rsid w:val="00D05008"/>
    <w:rsid w:val="00D07983"/>
    <w:rsid w:val="00D10447"/>
    <w:rsid w:val="00D2151E"/>
    <w:rsid w:val="00D22AE3"/>
    <w:rsid w:val="00D30C2B"/>
    <w:rsid w:val="00D321E3"/>
    <w:rsid w:val="00D32F1A"/>
    <w:rsid w:val="00D42A76"/>
    <w:rsid w:val="00D44117"/>
    <w:rsid w:val="00D56411"/>
    <w:rsid w:val="00D62D6D"/>
    <w:rsid w:val="00D6461C"/>
    <w:rsid w:val="00D72876"/>
    <w:rsid w:val="00D80BAC"/>
    <w:rsid w:val="00D94BF2"/>
    <w:rsid w:val="00DA0D05"/>
    <w:rsid w:val="00DA4320"/>
    <w:rsid w:val="00DA703C"/>
    <w:rsid w:val="00DB05D1"/>
    <w:rsid w:val="00DB34BA"/>
    <w:rsid w:val="00DC6309"/>
    <w:rsid w:val="00DC693A"/>
    <w:rsid w:val="00DC6ECA"/>
    <w:rsid w:val="00DD5825"/>
    <w:rsid w:val="00DE04C0"/>
    <w:rsid w:val="00DE3F85"/>
    <w:rsid w:val="00DE5140"/>
    <w:rsid w:val="00DF265E"/>
    <w:rsid w:val="00E01327"/>
    <w:rsid w:val="00E21519"/>
    <w:rsid w:val="00E2235C"/>
    <w:rsid w:val="00E229CE"/>
    <w:rsid w:val="00E2690C"/>
    <w:rsid w:val="00E30681"/>
    <w:rsid w:val="00E30DE6"/>
    <w:rsid w:val="00E376F5"/>
    <w:rsid w:val="00E44EFA"/>
    <w:rsid w:val="00E63600"/>
    <w:rsid w:val="00E6767D"/>
    <w:rsid w:val="00E76941"/>
    <w:rsid w:val="00E76FC9"/>
    <w:rsid w:val="00E84207"/>
    <w:rsid w:val="00E91460"/>
    <w:rsid w:val="00E93AD2"/>
    <w:rsid w:val="00E94DE5"/>
    <w:rsid w:val="00E96177"/>
    <w:rsid w:val="00EA3BC0"/>
    <w:rsid w:val="00EA3F6B"/>
    <w:rsid w:val="00EA42D8"/>
    <w:rsid w:val="00EA453F"/>
    <w:rsid w:val="00EB1D7D"/>
    <w:rsid w:val="00ED09DB"/>
    <w:rsid w:val="00ED426A"/>
    <w:rsid w:val="00ED532C"/>
    <w:rsid w:val="00EE0A9F"/>
    <w:rsid w:val="00EE415A"/>
    <w:rsid w:val="00EF04A3"/>
    <w:rsid w:val="00EF6074"/>
    <w:rsid w:val="00F01D4C"/>
    <w:rsid w:val="00F01EF8"/>
    <w:rsid w:val="00F110A1"/>
    <w:rsid w:val="00F13451"/>
    <w:rsid w:val="00F20346"/>
    <w:rsid w:val="00F47B3E"/>
    <w:rsid w:val="00F47B62"/>
    <w:rsid w:val="00F47CFB"/>
    <w:rsid w:val="00F52AC1"/>
    <w:rsid w:val="00F61BC8"/>
    <w:rsid w:val="00F64699"/>
    <w:rsid w:val="00F733D8"/>
    <w:rsid w:val="00F80373"/>
    <w:rsid w:val="00F84B97"/>
    <w:rsid w:val="00F9046F"/>
    <w:rsid w:val="00FB4D28"/>
    <w:rsid w:val="00FD5C3A"/>
    <w:rsid w:val="00FD62E4"/>
    <w:rsid w:val="00FE02C4"/>
    <w:rsid w:val="00FE2574"/>
    <w:rsid w:val="00FE7860"/>
    <w:rsid w:val="00FF03C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rsid w:val="00BD2E4C"/>
    <w:rPr>
      <w:rFonts w:ascii="Georgia" w:hAnsi="Georgia"/>
      <w:sz w:val="17"/>
    </w:rPr>
  </w:style>
  <w:style w:type="paragraph" w:styleId="berschrift1">
    <w:name w:val="heading 1"/>
    <w:basedOn w:val="Standard"/>
    <w:next w:val="Standard"/>
    <w:link w:val="berschrift1Zchn"/>
    <w:uiPriority w:val="9"/>
    <w:rsid w:val="00F47B62"/>
    <w:pPr>
      <w:keepNext/>
      <w:keepLines/>
      <w:spacing w:before="480" w:after="0"/>
      <w:outlineLvl w:val="0"/>
    </w:pPr>
    <w:rPr>
      <w:rFonts w:asciiTheme="majorHAnsi" w:eastAsiaTheme="majorEastAsia" w:hAnsiTheme="majorHAnsi" w:cstheme="majorBidi"/>
      <w:b/>
      <w:bCs/>
      <w:color w:val="150F96"/>
      <w:sz w:val="28"/>
      <w:szCs w:val="28"/>
    </w:rPr>
  </w:style>
  <w:style w:type="paragraph" w:styleId="berschrift2">
    <w:name w:val="heading 2"/>
    <w:basedOn w:val="Standard"/>
    <w:next w:val="Standard"/>
    <w:link w:val="berschrift2Zchn"/>
    <w:uiPriority w:val="9"/>
    <w:semiHidden/>
    <w:unhideWhenUsed/>
    <w:rsid w:val="00F47B62"/>
    <w:pPr>
      <w:keepNext/>
      <w:keepLines/>
      <w:spacing w:before="200" w:after="0"/>
      <w:outlineLvl w:val="1"/>
    </w:pPr>
    <w:rPr>
      <w:rFonts w:asciiTheme="majorHAnsi" w:eastAsiaTheme="majorEastAsia" w:hAnsiTheme="majorHAnsi" w:cstheme="majorBidi"/>
      <w:b/>
      <w:bCs/>
      <w:color w:val="150F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415A"/>
    <w:pPr>
      <w:spacing w:after="0"/>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E415A"/>
    <w:rPr>
      <w:rFonts w:ascii="Lucida Grande" w:hAnsi="Lucida Grande" w:cs="Lucida Grande"/>
      <w:sz w:val="18"/>
      <w:szCs w:val="18"/>
    </w:rPr>
  </w:style>
  <w:style w:type="paragraph" w:styleId="Kopfzeile">
    <w:name w:val="header"/>
    <w:basedOn w:val="Standard"/>
    <w:link w:val="KopfzeileZchn"/>
    <w:uiPriority w:val="99"/>
    <w:unhideWhenUsed/>
    <w:rsid w:val="00BD2E4C"/>
    <w:pPr>
      <w:tabs>
        <w:tab w:val="center" w:pos="4320"/>
        <w:tab w:val="right" w:pos="8640"/>
      </w:tabs>
      <w:spacing w:after="0"/>
    </w:pPr>
  </w:style>
  <w:style w:type="character" w:customStyle="1" w:styleId="KopfzeileZchn">
    <w:name w:val="Kopfzeile Zchn"/>
    <w:basedOn w:val="Absatz-Standardschriftart"/>
    <w:link w:val="Kopfzeile"/>
    <w:uiPriority w:val="99"/>
    <w:rsid w:val="00BD2E4C"/>
    <w:rPr>
      <w:rFonts w:ascii="Georgia" w:hAnsi="Georgia"/>
      <w:sz w:val="17"/>
    </w:rPr>
  </w:style>
  <w:style w:type="paragraph" w:styleId="Fuzeile">
    <w:name w:val="footer"/>
    <w:basedOn w:val="Standard"/>
    <w:link w:val="FuzeileZchn"/>
    <w:uiPriority w:val="99"/>
    <w:unhideWhenUsed/>
    <w:rsid w:val="00BD2E4C"/>
    <w:pPr>
      <w:tabs>
        <w:tab w:val="center" w:pos="4320"/>
        <w:tab w:val="right" w:pos="8640"/>
      </w:tabs>
      <w:spacing w:after="0"/>
    </w:pPr>
  </w:style>
  <w:style w:type="character" w:customStyle="1" w:styleId="FuzeileZchn">
    <w:name w:val="Fußzeile Zchn"/>
    <w:basedOn w:val="Absatz-Standardschriftart"/>
    <w:link w:val="Fuzeile"/>
    <w:uiPriority w:val="99"/>
    <w:rsid w:val="00BD2E4C"/>
    <w:rPr>
      <w:rFonts w:ascii="Georgia" w:hAnsi="Georgia"/>
      <w:sz w:val="17"/>
    </w:rPr>
  </w:style>
  <w:style w:type="paragraph" w:styleId="Textkrper">
    <w:name w:val="Body Text"/>
    <w:basedOn w:val="Standard"/>
    <w:link w:val="TextkrperZchn"/>
    <w:uiPriority w:val="99"/>
    <w:unhideWhenUsed/>
    <w:rsid w:val="00BD2E4C"/>
    <w:pPr>
      <w:spacing w:after="280" w:line="341" w:lineRule="auto"/>
    </w:pPr>
  </w:style>
  <w:style w:type="character" w:customStyle="1" w:styleId="TextkrperZchn">
    <w:name w:val="Textkörper Zchn"/>
    <w:basedOn w:val="Absatz-Standardschriftart"/>
    <w:link w:val="Textkrper"/>
    <w:uiPriority w:val="99"/>
    <w:rsid w:val="00BD2E4C"/>
    <w:rPr>
      <w:rFonts w:ascii="Georgia" w:hAnsi="Georgia"/>
      <w:sz w:val="17"/>
    </w:rPr>
  </w:style>
  <w:style w:type="table" w:styleId="Tabellenraster">
    <w:name w:val="Table Grid"/>
    <w:basedOn w:val="NormaleTabelle"/>
    <w:rsid w:val="00EE41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rd"/>
    <w:uiPriority w:val="99"/>
    <w:rsid w:val="00EE415A"/>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ChubbBodyTexttoppara">
    <w:name w:val="Chubb_Body Text_top para"/>
    <w:basedOn w:val="Textkrper"/>
    <w:qFormat/>
    <w:rsid w:val="00A764EC"/>
    <w:pPr>
      <w:spacing w:before="1960"/>
    </w:pPr>
    <w:rPr>
      <w:rFonts w:ascii="Chubb Publico Text" w:hAnsi="Chubb Publico Text"/>
    </w:rPr>
  </w:style>
  <w:style w:type="paragraph" w:customStyle="1" w:styleId="TopTitle">
    <w:name w:val="Top Title"/>
    <w:basedOn w:val="Standard"/>
    <w:qFormat/>
    <w:rsid w:val="00A764EC"/>
    <w:pPr>
      <w:keepNext/>
      <w:spacing w:after="0" w:line="264" w:lineRule="auto"/>
      <w:ind w:right="979"/>
    </w:pPr>
    <w:rPr>
      <w:rFonts w:ascii="Chubb Publico Text" w:hAnsi="Chubb Publico Text"/>
      <w:sz w:val="36"/>
      <w:szCs w:val="36"/>
    </w:rPr>
  </w:style>
  <w:style w:type="paragraph" w:customStyle="1" w:styleId="DateLine">
    <w:name w:val="Date Line"/>
    <w:basedOn w:val="Standard"/>
    <w:qFormat/>
    <w:rsid w:val="00BD2E4C"/>
    <w:pPr>
      <w:spacing w:after="240" w:line="264" w:lineRule="auto"/>
    </w:pPr>
  </w:style>
  <w:style w:type="paragraph" w:customStyle="1" w:styleId="Topaddress">
    <w:name w:val="Top address"/>
    <w:basedOn w:val="BasicParagraph"/>
    <w:qFormat/>
    <w:rsid w:val="00BD2E4C"/>
    <w:rPr>
      <w:rFonts w:ascii="Georgia" w:hAnsi="Georgia" w:cs="PublicoText-Roman"/>
      <w:sz w:val="16"/>
      <w:szCs w:val="18"/>
    </w:rPr>
  </w:style>
  <w:style w:type="paragraph" w:customStyle="1" w:styleId="ChubbBodyText1">
    <w:name w:val="Chubb Body Text1"/>
    <w:basedOn w:val="Textkrper"/>
    <w:qFormat/>
    <w:rsid w:val="00A764EC"/>
    <w:rPr>
      <w:rFonts w:ascii="Chubb Publico Text" w:hAnsi="Chubb Publico Text"/>
    </w:rPr>
  </w:style>
  <w:style w:type="paragraph" w:customStyle="1" w:styleId="ChubbBullet1">
    <w:name w:val="Chubb_Bullet 1"/>
    <w:basedOn w:val="Textkrper"/>
    <w:qFormat/>
    <w:rsid w:val="00A764EC"/>
    <w:pPr>
      <w:numPr>
        <w:numId w:val="5"/>
      </w:numPr>
      <w:spacing w:after="0"/>
      <w:ind w:left="461" w:hanging="130"/>
    </w:pPr>
    <w:rPr>
      <w:rFonts w:ascii="Chubb Publico Text" w:hAnsi="Chubb Publico Text"/>
    </w:rPr>
  </w:style>
  <w:style w:type="paragraph" w:customStyle="1" w:styleId="ChubbBullet1sp">
    <w:name w:val="Chubb_Bullet 1_sp"/>
    <w:basedOn w:val="Textkrper"/>
    <w:qFormat/>
    <w:rsid w:val="00A764EC"/>
    <w:rPr>
      <w:rFonts w:ascii="Chubb Publico Text" w:hAnsi="Chubb Publico Text"/>
    </w:rPr>
  </w:style>
  <w:style w:type="table" w:customStyle="1" w:styleId="ChubbTable1">
    <w:name w:val="Chubb Table1"/>
    <w:basedOn w:val="NormaleTabelle"/>
    <w:uiPriority w:val="99"/>
    <w:rsid w:val="00BD2E4C"/>
    <w:pPr>
      <w:spacing w:after="0"/>
    </w:pPr>
    <w:rPr>
      <w:rFonts w:ascii="Georgia" w:hAnsi="Georgia"/>
      <w:sz w:val="18"/>
    </w:rPr>
    <w:tblPr>
      <w:tblInd w:w="11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FDFDF"/>
      <w:vAlign w:val="center"/>
    </w:tcPr>
    <w:tblStylePr w:type="firstRow">
      <w:rPr>
        <w:color w:val="FFFFFF" w:themeColor="background1"/>
      </w:rPr>
      <w:tblPr/>
      <w:tcPr>
        <w:shd w:val="clear" w:color="auto" w:fill="000000" w:themeFill="text1"/>
      </w:tcPr>
    </w:tblStylePr>
  </w:style>
  <w:style w:type="paragraph" w:customStyle="1" w:styleId="ChubbBodyText1spbf">
    <w:name w:val="Chubb_Body Text 1_sp bf"/>
    <w:basedOn w:val="Textkrper"/>
    <w:qFormat/>
    <w:rsid w:val="00A764EC"/>
    <w:pPr>
      <w:spacing w:before="480"/>
    </w:pPr>
    <w:rPr>
      <w:rFonts w:ascii="Chubb Publico Text" w:hAnsi="Chubb Publico Text"/>
    </w:rPr>
  </w:style>
  <w:style w:type="paragraph" w:customStyle="1" w:styleId="ChubbBodyText1dbsp">
    <w:name w:val="Chubb_Body Text1_db sp"/>
    <w:basedOn w:val="ChubbBodyText1"/>
    <w:qFormat/>
    <w:rsid w:val="00FD5C3A"/>
    <w:pPr>
      <w:spacing w:after="480"/>
    </w:pPr>
  </w:style>
  <w:style w:type="paragraph" w:customStyle="1" w:styleId="Chubbpublisheddate">
    <w:name w:val="Chubb_published date"/>
    <w:basedOn w:val="Fuzeile"/>
    <w:qFormat/>
    <w:rsid w:val="00A764EC"/>
    <w:pPr>
      <w:spacing w:before="280" w:line="341" w:lineRule="auto"/>
    </w:pPr>
    <w:rPr>
      <w:rFonts w:ascii="Chubb Publico Text" w:hAnsi="Chubb Publico Text"/>
      <w:color w:val="231F20"/>
      <w:sz w:val="15"/>
    </w:rPr>
  </w:style>
  <w:style w:type="paragraph" w:customStyle="1" w:styleId="ChubbDisclaimer">
    <w:name w:val="Chubb_Disclaimer"/>
    <w:basedOn w:val="Chubbpublisheddate"/>
    <w:qFormat/>
    <w:rsid w:val="00A764EC"/>
    <w:pPr>
      <w:ind w:right="2794"/>
    </w:pPr>
  </w:style>
  <w:style w:type="paragraph" w:customStyle="1" w:styleId="TopTitlepgbrk">
    <w:name w:val="Top Title_pgbrk"/>
    <w:basedOn w:val="TopTitle"/>
    <w:qFormat/>
    <w:rsid w:val="00937000"/>
    <w:pPr>
      <w:pageBreakBefore/>
    </w:pPr>
  </w:style>
  <w:style w:type="paragraph" w:customStyle="1" w:styleId="CHubbBodyTextPg2">
    <w:name w:val="CHubb_Body Text Pg2"/>
    <w:basedOn w:val="ChubbBodyTexttoppara"/>
    <w:qFormat/>
    <w:rsid w:val="00A764EC"/>
    <w:pPr>
      <w:spacing w:before="600"/>
    </w:pPr>
  </w:style>
  <w:style w:type="character" w:styleId="Seitenzahl">
    <w:name w:val="page number"/>
    <w:basedOn w:val="Absatz-Standardschriftart"/>
    <w:uiPriority w:val="99"/>
    <w:semiHidden/>
    <w:unhideWhenUsed/>
    <w:rsid w:val="004E74D1"/>
  </w:style>
  <w:style w:type="paragraph" w:styleId="Listenabsatz">
    <w:name w:val="List Paragraph"/>
    <w:basedOn w:val="Standard"/>
    <w:link w:val="ListenabsatzZchn"/>
    <w:uiPriority w:val="34"/>
    <w:qFormat/>
    <w:rsid w:val="00E96177"/>
    <w:pPr>
      <w:ind w:left="720"/>
      <w:contextualSpacing/>
    </w:pPr>
  </w:style>
  <w:style w:type="paragraph" w:customStyle="1" w:styleId="Chubbnumbering">
    <w:name w:val="Chubb numbering"/>
    <w:basedOn w:val="ChubbBullet1sp"/>
    <w:link w:val="ChubbnumberingChar"/>
    <w:qFormat/>
    <w:rsid w:val="00E96177"/>
    <w:pPr>
      <w:numPr>
        <w:numId w:val="7"/>
      </w:numPr>
      <w:spacing w:after="0"/>
      <w:ind w:left="714" w:hanging="357"/>
    </w:pPr>
  </w:style>
  <w:style w:type="character" w:customStyle="1" w:styleId="berschrift1Zchn">
    <w:name w:val="Überschrift 1 Zchn"/>
    <w:basedOn w:val="Absatz-Standardschriftart"/>
    <w:link w:val="berschrift1"/>
    <w:uiPriority w:val="9"/>
    <w:rsid w:val="00F47B62"/>
    <w:rPr>
      <w:rFonts w:asciiTheme="majorHAnsi" w:eastAsiaTheme="majorEastAsia" w:hAnsiTheme="majorHAnsi" w:cstheme="majorBidi"/>
      <w:b/>
      <w:bCs/>
      <w:color w:val="150F96"/>
      <w:sz w:val="28"/>
      <w:szCs w:val="28"/>
    </w:rPr>
  </w:style>
  <w:style w:type="character" w:customStyle="1" w:styleId="ListenabsatzZchn">
    <w:name w:val="Listenabsatz Zchn"/>
    <w:basedOn w:val="Absatz-Standardschriftart"/>
    <w:link w:val="Listenabsatz"/>
    <w:uiPriority w:val="34"/>
    <w:rsid w:val="00E96177"/>
    <w:rPr>
      <w:rFonts w:ascii="Georgia" w:hAnsi="Georgia"/>
      <w:sz w:val="17"/>
    </w:rPr>
  </w:style>
  <w:style w:type="character" w:customStyle="1" w:styleId="ChubbnumberingChar">
    <w:name w:val="Chubb numbering Char"/>
    <w:basedOn w:val="ListenabsatzZchn"/>
    <w:link w:val="Chubbnumbering"/>
    <w:rsid w:val="00E96177"/>
    <w:rPr>
      <w:rFonts w:ascii="Chubb Publico Text" w:hAnsi="Chubb Publico Text"/>
      <w:sz w:val="17"/>
    </w:rPr>
  </w:style>
  <w:style w:type="character" w:customStyle="1" w:styleId="berschrift2Zchn">
    <w:name w:val="Überschrift 2 Zchn"/>
    <w:basedOn w:val="Absatz-Standardschriftart"/>
    <w:link w:val="berschrift2"/>
    <w:uiPriority w:val="9"/>
    <w:semiHidden/>
    <w:rsid w:val="00F47B62"/>
    <w:rPr>
      <w:rFonts w:asciiTheme="majorHAnsi" w:eastAsiaTheme="majorEastAsia" w:hAnsiTheme="majorHAnsi" w:cstheme="majorBidi"/>
      <w:b/>
      <w:bCs/>
      <w:color w:val="150F96"/>
      <w:sz w:val="26"/>
      <w:szCs w:val="26"/>
    </w:rPr>
  </w:style>
  <w:style w:type="paragraph" w:styleId="Untertitel">
    <w:name w:val="Subtitle"/>
    <w:basedOn w:val="Standard"/>
    <w:next w:val="Standard"/>
    <w:link w:val="UntertitelZchn"/>
    <w:uiPriority w:val="11"/>
    <w:rsid w:val="00F47B62"/>
    <w:pPr>
      <w:numPr>
        <w:ilvl w:val="1"/>
      </w:numPr>
    </w:pPr>
    <w:rPr>
      <w:rFonts w:asciiTheme="majorHAnsi" w:eastAsiaTheme="majorEastAsia" w:hAnsiTheme="majorHAnsi" w:cstheme="majorBidi"/>
      <w:i/>
      <w:iCs/>
      <w:color w:val="150F96"/>
      <w:spacing w:val="15"/>
      <w:sz w:val="24"/>
    </w:rPr>
  </w:style>
  <w:style w:type="character" w:customStyle="1" w:styleId="UntertitelZchn">
    <w:name w:val="Untertitel Zchn"/>
    <w:basedOn w:val="Absatz-Standardschriftart"/>
    <w:link w:val="Untertitel"/>
    <w:uiPriority w:val="11"/>
    <w:rsid w:val="00F47B62"/>
    <w:rPr>
      <w:rFonts w:asciiTheme="majorHAnsi" w:eastAsiaTheme="majorEastAsia" w:hAnsiTheme="majorHAnsi" w:cstheme="majorBidi"/>
      <w:i/>
      <w:iCs/>
      <w:color w:val="150F96"/>
      <w:spacing w:val="15"/>
    </w:rPr>
  </w:style>
  <w:style w:type="character" w:styleId="IntensiveHervorhebung">
    <w:name w:val="Intense Emphasis"/>
    <w:basedOn w:val="Absatz-Standardschriftart"/>
    <w:uiPriority w:val="21"/>
    <w:rsid w:val="00F47B62"/>
    <w:rPr>
      <w:b/>
      <w:bCs/>
      <w:i/>
      <w:iCs/>
      <w:color w:val="150F96"/>
    </w:rPr>
  </w:style>
  <w:style w:type="paragraph" w:styleId="IntensivesZitat">
    <w:name w:val="Intense Quote"/>
    <w:basedOn w:val="Standard"/>
    <w:next w:val="Standard"/>
    <w:link w:val="IntensivesZitatZchn"/>
    <w:uiPriority w:val="30"/>
    <w:rsid w:val="00F47B62"/>
    <w:pPr>
      <w:pBdr>
        <w:bottom w:val="single" w:sz="4" w:space="4" w:color="FFB617" w:themeColor="accent1"/>
      </w:pBdr>
      <w:spacing w:before="200" w:after="280"/>
      <w:ind w:left="936" w:right="936"/>
    </w:pPr>
    <w:rPr>
      <w:b/>
      <w:bCs/>
      <w:i/>
      <w:iCs/>
      <w:color w:val="150F96"/>
    </w:rPr>
  </w:style>
  <w:style w:type="character" w:customStyle="1" w:styleId="IntensivesZitatZchn">
    <w:name w:val="Intensives Zitat Zchn"/>
    <w:basedOn w:val="Absatz-Standardschriftart"/>
    <w:link w:val="IntensivesZitat"/>
    <w:uiPriority w:val="30"/>
    <w:rsid w:val="00F47B62"/>
    <w:rPr>
      <w:rFonts w:ascii="Georgia" w:hAnsi="Georgia"/>
      <w:b/>
      <w:bCs/>
      <w:i/>
      <w:iCs/>
      <w:color w:val="150F96"/>
      <w:sz w:val="17"/>
    </w:rPr>
  </w:style>
  <w:style w:type="character" w:styleId="SchwacherVerweis">
    <w:name w:val="Subtle Reference"/>
    <w:basedOn w:val="Absatz-Standardschriftart"/>
    <w:uiPriority w:val="31"/>
    <w:rsid w:val="00F47B62"/>
    <w:rPr>
      <w:smallCaps/>
      <w:color w:val="F1352B"/>
      <w:u w:val="single"/>
    </w:rPr>
  </w:style>
  <w:style w:type="character" w:styleId="IntensiverVerweis">
    <w:name w:val="Intense Reference"/>
    <w:basedOn w:val="Absatz-Standardschriftart"/>
    <w:uiPriority w:val="32"/>
    <w:rsid w:val="00F47B62"/>
    <w:rPr>
      <w:b/>
      <w:bCs/>
      <w:smallCaps/>
      <w:color w:val="F1352B"/>
      <w:spacing w:val="5"/>
      <w:u w:val="single"/>
    </w:rPr>
  </w:style>
  <w:style w:type="character" w:styleId="Hyperlink">
    <w:name w:val="Hyperlink"/>
    <w:basedOn w:val="Absatz-Standardschriftart"/>
    <w:uiPriority w:val="99"/>
    <w:unhideWhenUsed/>
    <w:rsid w:val="000873BF"/>
    <w:rPr>
      <w:color w:val="0000FF" w:themeColor="hyperlink"/>
      <w:u w:val="single"/>
    </w:rPr>
  </w:style>
  <w:style w:type="character" w:styleId="Kommentarzeichen">
    <w:name w:val="annotation reference"/>
    <w:basedOn w:val="Absatz-Standardschriftart"/>
    <w:uiPriority w:val="99"/>
    <w:semiHidden/>
    <w:unhideWhenUsed/>
    <w:rsid w:val="00AB51D5"/>
    <w:rPr>
      <w:sz w:val="16"/>
      <w:szCs w:val="16"/>
    </w:rPr>
  </w:style>
  <w:style w:type="paragraph" w:styleId="Kommentartext">
    <w:name w:val="annotation text"/>
    <w:basedOn w:val="Standard"/>
    <w:link w:val="KommentartextZchn"/>
    <w:uiPriority w:val="99"/>
    <w:semiHidden/>
    <w:unhideWhenUsed/>
    <w:rsid w:val="00AB51D5"/>
    <w:rPr>
      <w:sz w:val="20"/>
      <w:szCs w:val="20"/>
    </w:rPr>
  </w:style>
  <w:style w:type="character" w:customStyle="1" w:styleId="KommentartextZchn">
    <w:name w:val="Kommentartext Zchn"/>
    <w:basedOn w:val="Absatz-Standardschriftart"/>
    <w:link w:val="Kommentartext"/>
    <w:uiPriority w:val="99"/>
    <w:semiHidden/>
    <w:rsid w:val="00AB51D5"/>
    <w:rPr>
      <w:rFonts w:ascii="Georgia" w:hAnsi="Georgia"/>
      <w:sz w:val="20"/>
      <w:szCs w:val="20"/>
    </w:rPr>
  </w:style>
  <w:style w:type="paragraph" w:styleId="Kommentarthema">
    <w:name w:val="annotation subject"/>
    <w:basedOn w:val="Kommentartext"/>
    <w:next w:val="Kommentartext"/>
    <w:link w:val="KommentarthemaZchn"/>
    <w:uiPriority w:val="99"/>
    <w:semiHidden/>
    <w:unhideWhenUsed/>
    <w:rsid w:val="00AB51D5"/>
    <w:rPr>
      <w:b/>
      <w:bCs/>
    </w:rPr>
  </w:style>
  <w:style w:type="character" w:customStyle="1" w:styleId="KommentarthemaZchn">
    <w:name w:val="Kommentarthema Zchn"/>
    <w:basedOn w:val="KommentartextZchn"/>
    <w:link w:val="Kommentarthema"/>
    <w:uiPriority w:val="99"/>
    <w:semiHidden/>
    <w:rsid w:val="00AB51D5"/>
    <w:rPr>
      <w:rFonts w:ascii="Georgia" w:hAnsi="Georgia"/>
      <w:b/>
      <w:bCs/>
      <w:sz w:val="20"/>
      <w:szCs w:val="20"/>
    </w:rPr>
  </w:style>
  <w:style w:type="paragraph" w:styleId="berarbeitung">
    <w:name w:val="Revision"/>
    <w:hidden/>
    <w:uiPriority w:val="99"/>
    <w:semiHidden/>
    <w:rsid w:val="00AC77A8"/>
    <w:pPr>
      <w:spacing w:after="0"/>
    </w:pPr>
    <w:rPr>
      <w:rFonts w:ascii="Georgia" w:hAnsi="Georgia"/>
      <w:sz w:val="17"/>
    </w:rPr>
  </w:style>
  <w:style w:type="paragraph" w:customStyle="1" w:styleId="Heading2underline">
    <w:name w:val="Heading 2 underline"/>
    <w:basedOn w:val="Standard"/>
    <w:rsid w:val="005A2BCB"/>
    <w:pPr>
      <w:pBdr>
        <w:bottom w:val="single" w:sz="4" w:space="1" w:color="150F96" w:themeColor="text2"/>
      </w:pBdr>
      <w:spacing w:before="360" w:after="120" w:line="220" w:lineRule="atLeast"/>
    </w:pPr>
    <w:rPr>
      <w:b/>
      <w:sz w:val="25"/>
      <w:szCs w:val="25"/>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rsid w:val="00BD2E4C"/>
    <w:rPr>
      <w:rFonts w:ascii="Georgia" w:hAnsi="Georgia"/>
      <w:sz w:val="17"/>
    </w:rPr>
  </w:style>
  <w:style w:type="paragraph" w:styleId="berschrift1">
    <w:name w:val="heading 1"/>
    <w:basedOn w:val="Standard"/>
    <w:next w:val="Standard"/>
    <w:link w:val="berschrift1Zchn"/>
    <w:uiPriority w:val="9"/>
    <w:rsid w:val="00F47B62"/>
    <w:pPr>
      <w:keepNext/>
      <w:keepLines/>
      <w:spacing w:before="480" w:after="0"/>
      <w:outlineLvl w:val="0"/>
    </w:pPr>
    <w:rPr>
      <w:rFonts w:asciiTheme="majorHAnsi" w:eastAsiaTheme="majorEastAsia" w:hAnsiTheme="majorHAnsi" w:cstheme="majorBidi"/>
      <w:b/>
      <w:bCs/>
      <w:color w:val="150F96"/>
      <w:sz w:val="28"/>
      <w:szCs w:val="28"/>
    </w:rPr>
  </w:style>
  <w:style w:type="paragraph" w:styleId="berschrift2">
    <w:name w:val="heading 2"/>
    <w:basedOn w:val="Standard"/>
    <w:next w:val="Standard"/>
    <w:link w:val="berschrift2Zchn"/>
    <w:uiPriority w:val="9"/>
    <w:semiHidden/>
    <w:unhideWhenUsed/>
    <w:rsid w:val="00F47B62"/>
    <w:pPr>
      <w:keepNext/>
      <w:keepLines/>
      <w:spacing w:before="200" w:after="0"/>
      <w:outlineLvl w:val="1"/>
    </w:pPr>
    <w:rPr>
      <w:rFonts w:asciiTheme="majorHAnsi" w:eastAsiaTheme="majorEastAsia" w:hAnsiTheme="majorHAnsi" w:cstheme="majorBidi"/>
      <w:b/>
      <w:bCs/>
      <w:color w:val="150F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415A"/>
    <w:pPr>
      <w:spacing w:after="0"/>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E415A"/>
    <w:rPr>
      <w:rFonts w:ascii="Lucida Grande" w:hAnsi="Lucida Grande" w:cs="Lucida Grande"/>
      <w:sz w:val="18"/>
      <w:szCs w:val="18"/>
    </w:rPr>
  </w:style>
  <w:style w:type="paragraph" w:styleId="Kopfzeile">
    <w:name w:val="header"/>
    <w:basedOn w:val="Standard"/>
    <w:link w:val="KopfzeileZchn"/>
    <w:uiPriority w:val="99"/>
    <w:unhideWhenUsed/>
    <w:rsid w:val="00BD2E4C"/>
    <w:pPr>
      <w:tabs>
        <w:tab w:val="center" w:pos="4320"/>
        <w:tab w:val="right" w:pos="8640"/>
      </w:tabs>
      <w:spacing w:after="0"/>
    </w:pPr>
  </w:style>
  <w:style w:type="character" w:customStyle="1" w:styleId="KopfzeileZchn">
    <w:name w:val="Kopfzeile Zchn"/>
    <w:basedOn w:val="Absatz-Standardschriftart"/>
    <w:link w:val="Kopfzeile"/>
    <w:uiPriority w:val="99"/>
    <w:rsid w:val="00BD2E4C"/>
    <w:rPr>
      <w:rFonts w:ascii="Georgia" w:hAnsi="Georgia"/>
      <w:sz w:val="17"/>
    </w:rPr>
  </w:style>
  <w:style w:type="paragraph" w:styleId="Fuzeile">
    <w:name w:val="footer"/>
    <w:basedOn w:val="Standard"/>
    <w:link w:val="FuzeileZchn"/>
    <w:uiPriority w:val="99"/>
    <w:unhideWhenUsed/>
    <w:rsid w:val="00BD2E4C"/>
    <w:pPr>
      <w:tabs>
        <w:tab w:val="center" w:pos="4320"/>
        <w:tab w:val="right" w:pos="8640"/>
      </w:tabs>
      <w:spacing w:after="0"/>
    </w:pPr>
  </w:style>
  <w:style w:type="character" w:customStyle="1" w:styleId="FuzeileZchn">
    <w:name w:val="Fußzeile Zchn"/>
    <w:basedOn w:val="Absatz-Standardschriftart"/>
    <w:link w:val="Fuzeile"/>
    <w:uiPriority w:val="99"/>
    <w:rsid w:val="00BD2E4C"/>
    <w:rPr>
      <w:rFonts w:ascii="Georgia" w:hAnsi="Georgia"/>
      <w:sz w:val="17"/>
    </w:rPr>
  </w:style>
  <w:style w:type="paragraph" w:styleId="Textkrper">
    <w:name w:val="Body Text"/>
    <w:basedOn w:val="Standard"/>
    <w:link w:val="TextkrperZchn"/>
    <w:uiPriority w:val="99"/>
    <w:unhideWhenUsed/>
    <w:rsid w:val="00BD2E4C"/>
    <w:pPr>
      <w:spacing w:after="280" w:line="341" w:lineRule="auto"/>
    </w:pPr>
  </w:style>
  <w:style w:type="character" w:customStyle="1" w:styleId="TextkrperZchn">
    <w:name w:val="Textkörper Zchn"/>
    <w:basedOn w:val="Absatz-Standardschriftart"/>
    <w:link w:val="Textkrper"/>
    <w:uiPriority w:val="99"/>
    <w:rsid w:val="00BD2E4C"/>
    <w:rPr>
      <w:rFonts w:ascii="Georgia" w:hAnsi="Georgia"/>
      <w:sz w:val="17"/>
    </w:rPr>
  </w:style>
  <w:style w:type="table" w:styleId="Tabellenraster">
    <w:name w:val="Table Grid"/>
    <w:basedOn w:val="NormaleTabelle"/>
    <w:rsid w:val="00EE41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rd"/>
    <w:uiPriority w:val="99"/>
    <w:rsid w:val="00EE415A"/>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ChubbBodyTexttoppara">
    <w:name w:val="Chubb_Body Text_top para"/>
    <w:basedOn w:val="Textkrper"/>
    <w:qFormat/>
    <w:rsid w:val="00A764EC"/>
    <w:pPr>
      <w:spacing w:before="1960"/>
    </w:pPr>
    <w:rPr>
      <w:rFonts w:ascii="Chubb Publico Text" w:hAnsi="Chubb Publico Text"/>
    </w:rPr>
  </w:style>
  <w:style w:type="paragraph" w:customStyle="1" w:styleId="TopTitle">
    <w:name w:val="Top Title"/>
    <w:basedOn w:val="Standard"/>
    <w:qFormat/>
    <w:rsid w:val="00A764EC"/>
    <w:pPr>
      <w:keepNext/>
      <w:spacing w:after="0" w:line="264" w:lineRule="auto"/>
      <w:ind w:right="979"/>
    </w:pPr>
    <w:rPr>
      <w:rFonts w:ascii="Chubb Publico Text" w:hAnsi="Chubb Publico Text"/>
      <w:sz w:val="36"/>
      <w:szCs w:val="36"/>
    </w:rPr>
  </w:style>
  <w:style w:type="paragraph" w:customStyle="1" w:styleId="DateLine">
    <w:name w:val="Date Line"/>
    <w:basedOn w:val="Standard"/>
    <w:qFormat/>
    <w:rsid w:val="00BD2E4C"/>
    <w:pPr>
      <w:spacing w:after="240" w:line="264" w:lineRule="auto"/>
    </w:pPr>
  </w:style>
  <w:style w:type="paragraph" w:customStyle="1" w:styleId="Topaddress">
    <w:name w:val="Top address"/>
    <w:basedOn w:val="BasicParagraph"/>
    <w:qFormat/>
    <w:rsid w:val="00BD2E4C"/>
    <w:rPr>
      <w:rFonts w:ascii="Georgia" w:hAnsi="Georgia" w:cs="PublicoText-Roman"/>
      <w:sz w:val="16"/>
      <w:szCs w:val="18"/>
    </w:rPr>
  </w:style>
  <w:style w:type="paragraph" w:customStyle="1" w:styleId="ChubbBodyText1">
    <w:name w:val="Chubb Body Text1"/>
    <w:basedOn w:val="Textkrper"/>
    <w:qFormat/>
    <w:rsid w:val="00A764EC"/>
    <w:rPr>
      <w:rFonts w:ascii="Chubb Publico Text" w:hAnsi="Chubb Publico Text"/>
    </w:rPr>
  </w:style>
  <w:style w:type="paragraph" w:customStyle="1" w:styleId="ChubbBullet1">
    <w:name w:val="Chubb_Bullet 1"/>
    <w:basedOn w:val="Textkrper"/>
    <w:qFormat/>
    <w:rsid w:val="00A764EC"/>
    <w:pPr>
      <w:numPr>
        <w:numId w:val="5"/>
      </w:numPr>
      <w:spacing w:after="0"/>
      <w:ind w:left="461" w:hanging="130"/>
    </w:pPr>
    <w:rPr>
      <w:rFonts w:ascii="Chubb Publico Text" w:hAnsi="Chubb Publico Text"/>
    </w:rPr>
  </w:style>
  <w:style w:type="paragraph" w:customStyle="1" w:styleId="ChubbBullet1sp">
    <w:name w:val="Chubb_Bullet 1_sp"/>
    <w:basedOn w:val="Textkrper"/>
    <w:qFormat/>
    <w:rsid w:val="00A764EC"/>
    <w:rPr>
      <w:rFonts w:ascii="Chubb Publico Text" w:hAnsi="Chubb Publico Text"/>
    </w:rPr>
  </w:style>
  <w:style w:type="table" w:customStyle="1" w:styleId="ChubbTable1">
    <w:name w:val="Chubb Table1"/>
    <w:basedOn w:val="NormaleTabelle"/>
    <w:uiPriority w:val="99"/>
    <w:rsid w:val="00BD2E4C"/>
    <w:pPr>
      <w:spacing w:after="0"/>
    </w:pPr>
    <w:rPr>
      <w:rFonts w:ascii="Georgia" w:hAnsi="Georgia"/>
      <w:sz w:val="18"/>
    </w:rPr>
    <w:tblPr>
      <w:tblInd w:w="11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DFDFDF"/>
      <w:vAlign w:val="center"/>
    </w:tcPr>
    <w:tblStylePr w:type="firstRow">
      <w:rPr>
        <w:color w:val="FFFFFF" w:themeColor="background1"/>
      </w:rPr>
      <w:tblPr/>
      <w:tcPr>
        <w:shd w:val="clear" w:color="auto" w:fill="000000" w:themeFill="text1"/>
      </w:tcPr>
    </w:tblStylePr>
  </w:style>
  <w:style w:type="paragraph" w:customStyle="1" w:styleId="ChubbBodyText1spbf">
    <w:name w:val="Chubb_Body Text 1_sp bf"/>
    <w:basedOn w:val="Textkrper"/>
    <w:qFormat/>
    <w:rsid w:val="00A764EC"/>
    <w:pPr>
      <w:spacing w:before="480"/>
    </w:pPr>
    <w:rPr>
      <w:rFonts w:ascii="Chubb Publico Text" w:hAnsi="Chubb Publico Text"/>
    </w:rPr>
  </w:style>
  <w:style w:type="paragraph" w:customStyle="1" w:styleId="ChubbBodyText1dbsp">
    <w:name w:val="Chubb_Body Text1_db sp"/>
    <w:basedOn w:val="ChubbBodyText1"/>
    <w:qFormat/>
    <w:rsid w:val="00FD5C3A"/>
    <w:pPr>
      <w:spacing w:after="480"/>
    </w:pPr>
  </w:style>
  <w:style w:type="paragraph" w:customStyle="1" w:styleId="Chubbpublisheddate">
    <w:name w:val="Chubb_published date"/>
    <w:basedOn w:val="Fuzeile"/>
    <w:qFormat/>
    <w:rsid w:val="00A764EC"/>
    <w:pPr>
      <w:spacing w:before="280" w:line="341" w:lineRule="auto"/>
    </w:pPr>
    <w:rPr>
      <w:rFonts w:ascii="Chubb Publico Text" w:hAnsi="Chubb Publico Text"/>
      <w:color w:val="231F20"/>
      <w:sz w:val="15"/>
    </w:rPr>
  </w:style>
  <w:style w:type="paragraph" w:customStyle="1" w:styleId="ChubbDisclaimer">
    <w:name w:val="Chubb_Disclaimer"/>
    <w:basedOn w:val="Chubbpublisheddate"/>
    <w:qFormat/>
    <w:rsid w:val="00A764EC"/>
    <w:pPr>
      <w:ind w:right="2794"/>
    </w:pPr>
  </w:style>
  <w:style w:type="paragraph" w:customStyle="1" w:styleId="TopTitlepgbrk">
    <w:name w:val="Top Title_pgbrk"/>
    <w:basedOn w:val="TopTitle"/>
    <w:qFormat/>
    <w:rsid w:val="00937000"/>
    <w:pPr>
      <w:pageBreakBefore/>
    </w:pPr>
  </w:style>
  <w:style w:type="paragraph" w:customStyle="1" w:styleId="CHubbBodyTextPg2">
    <w:name w:val="CHubb_Body Text Pg2"/>
    <w:basedOn w:val="ChubbBodyTexttoppara"/>
    <w:qFormat/>
    <w:rsid w:val="00A764EC"/>
    <w:pPr>
      <w:spacing w:before="600"/>
    </w:pPr>
  </w:style>
  <w:style w:type="character" w:styleId="Seitenzahl">
    <w:name w:val="page number"/>
    <w:basedOn w:val="Absatz-Standardschriftart"/>
    <w:uiPriority w:val="99"/>
    <w:semiHidden/>
    <w:unhideWhenUsed/>
    <w:rsid w:val="004E74D1"/>
  </w:style>
  <w:style w:type="paragraph" w:styleId="Listenabsatz">
    <w:name w:val="List Paragraph"/>
    <w:basedOn w:val="Standard"/>
    <w:link w:val="ListenabsatzZchn"/>
    <w:uiPriority w:val="34"/>
    <w:qFormat/>
    <w:rsid w:val="00E96177"/>
    <w:pPr>
      <w:ind w:left="720"/>
      <w:contextualSpacing/>
    </w:pPr>
  </w:style>
  <w:style w:type="paragraph" w:customStyle="1" w:styleId="Chubbnumbering">
    <w:name w:val="Chubb numbering"/>
    <w:basedOn w:val="ChubbBullet1sp"/>
    <w:link w:val="ChubbnumberingChar"/>
    <w:qFormat/>
    <w:rsid w:val="00E96177"/>
    <w:pPr>
      <w:numPr>
        <w:numId w:val="7"/>
      </w:numPr>
      <w:spacing w:after="0"/>
      <w:ind w:left="714" w:hanging="357"/>
    </w:pPr>
  </w:style>
  <w:style w:type="character" w:customStyle="1" w:styleId="berschrift1Zchn">
    <w:name w:val="Überschrift 1 Zchn"/>
    <w:basedOn w:val="Absatz-Standardschriftart"/>
    <w:link w:val="berschrift1"/>
    <w:uiPriority w:val="9"/>
    <w:rsid w:val="00F47B62"/>
    <w:rPr>
      <w:rFonts w:asciiTheme="majorHAnsi" w:eastAsiaTheme="majorEastAsia" w:hAnsiTheme="majorHAnsi" w:cstheme="majorBidi"/>
      <w:b/>
      <w:bCs/>
      <w:color w:val="150F96"/>
      <w:sz w:val="28"/>
      <w:szCs w:val="28"/>
    </w:rPr>
  </w:style>
  <w:style w:type="character" w:customStyle="1" w:styleId="ListenabsatzZchn">
    <w:name w:val="Listenabsatz Zchn"/>
    <w:basedOn w:val="Absatz-Standardschriftart"/>
    <w:link w:val="Listenabsatz"/>
    <w:uiPriority w:val="34"/>
    <w:rsid w:val="00E96177"/>
    <w:rPr>
      <w:rFonts w:ascii="Georgia" w:hAnsi="Georgia"/>
      <w:sz w:val="17"/>
    </w:rPr>
  </w:style>
  <w:style w:type="character" w:customStyle="1" w:styleId="ChubbnumberingChar">
    <w:name w:val="Chubb numbering Char"/>
    <w:basedOn w:val="ListenabsatzZchn"/>
    <w:link w:val="Chubbnumbering"/>
    <w:rsid w:val="00E96177"/>
    <w:rPr>
      <w:rFonts w:ascii="Chubb Publico Text" w:hAnsi="Chubb Publico Text"/>
      <w:sz w:val="17"/>
    </w:rPr>
  </w:style>
  <w:style w:type="character" w:customStyle="1" w:styleId="berschrift2Zchn">
    <w:name w:val="Überschrift 2 Zchn"/>
    <w:basedOn w:val="Absatz-Standardschriftart"/>
    <w:link w:val="berschrift2"/>
    <w:uiPriority w:val="9"/>
    <w:semiHidden/>
    <w:rsid w:val="00F47B62"/>
    <w:rPr>
      <w:rFonts w:asciiTheme="majorHAnsi" w:eastAsiaTheme="majorEastAsia" w:hAnsiTheme="majorHAnsi" w:cstheme="majorBidi"/>
      <w:b/>
      <w:bCs/>
      <w:color w:val="150F96"/>
      <w:sz w:val="26"/>
      <w:szCs w:val="26"/>
    </w:rPr>
  </w:style>
  <w:style w:type="paragraph" w:styleId="Untertitel">
    <w:name w:val="Subtitle"/>
    <w:basedOn w:val="Standard"/>
    <w:next w:val="Standard"/>
    <w:link w:val="UntertitelZchn"/>
    <w:uiPriority w:val="11"/>
    <w:rsid w:val="00F47B62"/>
    <w:pPr>
      <w:numPr>
        <w:ilvl w:val="1"/>
      </w:numPr>
    </w:pPr>
    <w:rPr>
      <w:rFonts w:asciiTheme="majorHAnsi" w:eastAsiaTheme="majorEastAsia" w:hAnsiTheme="majorHAnsi" w:cstheme="majorBidi"/>
      <w:i/>
      <w:iCs/>
      <w:color w:val="150F96"/>
      <w:spacing w:val="15"/>
      <w:sz w:val="24"/>
    </w:rPr>
  </w:style>
  <w:style w:type="character" w:customStyle="1" w:styleId="UntertitelZchn">
    <w:name w:val="Untertitel Zchn"/>
    <w:basedOn w:val="Absatz-Standardschriftart"/>
    <w:link w:val="Untertitel"/>
    <w:uiPriority w:val="11"/>
    <w:rsid w:val="00F47B62"/>
    <w:rPr>
      <w:rFonts w:asciiTheme="majorHAnsi" w:eastAsiaTheme="majorEastAsia" w:hAnsiTheme="majorHAnsi" w:cstheme="majorBidi"/>
      <w:i/>
      <w:iCs/>
      <w:color w:val="150F96"/>
      <w:spacing w:val="15"/>
    </w:rPr>
  </w:style>
  <w:style w:type="character" w:styleId="IntensiveHervorhebung">
    <w:name w:val="Intense Emphasis"/>
    <w:basedOn w:val="Absatz-Standardschriftart"/>
    <w:uiPriority w:val="21"/>
    <w:rsid w:val="00F47B62"/>
    <w:rPr>
      <w:b/>
      <w:bCs/>
      <w:i/>
      <w:iCs/>
      <w:color w:val="150F96"/>
    </w:rPr>
  </w:style>
  <w:style w:type="paragraph" w:styleId="IntensivesZitat">
    <w:name w:val="Intense Quote"/>
    <w:basedOn w:val="Standard"/>
    <w:next w:val="Standard"/>
    <w:link w:val="IntensivesZitatZchn"/>
    <w:uiPriority w:val="30"/>
    <w:rsid w:val="00F47B62"/>
    <w:pPr>
      <w:pBdr>
        <w:bottom w:val="single" w:sz="4" w:space="4" w:color="FFB617" w:themeColor="accent1"/>
      </w:pBdr>
      <w:spacing w:before="200" w:after="280"/>
      <w:ind w:left="936" w:right="936"/>
    </w:pPr>
    <w:rPr>
      <w:b/>
      <w:bCs/>
      <w:i/>
      <w:iCs/>
      <w:color w:val="150F96"/>
    </w:rPr>
  </w:style>
  <w:style w:type="character" w:customStyle="1" w:styleId="IntensivesZitatZchn">
    <w:name w:val="Intensives Zitat Zchn"/>
    <w:basedOn w:val="Absatz-Standardschriftart"/>
    <w:link w:val="IntensivesZitat"/>
    <w:uiPriority w:val="30"/>
    <w:rsid w:val="00F47B62"/>
    <w:rPr>
      <w:rFonts w:ascii="Georgia" w:hAnsi="Georgia"/>
      <w:b/>
      <w:bCs/>
      <w:i/>
      <w:iCs/>
      <w:color w:val="150F96"/>
      <w:sz w:val="17"/>
    </w:rPr>
  </w:style>
  <w:style w:type="character" w:styleId="SchwacherVerweis">
    <w:name w:val="Subtle Reference"/>
    <w:basedOn w:val="Absatz-Standardschriftart"/>
    <w:uiPriority w:val="31"/>
    <w:rsid w:val="00F47B62"/>
    <w:rPr>
      <w:smallCaps/>
      <w:color w:val="F1352B"/>
      <w:u w:val="single"/>
    </w:rPr>
  </w:style>
  <w:style w:type="character" w:styleId="IntensiverVerweis">
    <w:name w:val="Intense Reference"/>
    <w:basedOn w:val="Absatz-Standardschriftart"/>
    <w:uiPriority w:val="32"/>
    <w:rsid w:val="00F47B62"/>
    <w:rPr>
      <w:b/>
      <w:bCs/>
      <w:smallCaps/>
      <w:color w:val="F1352B"/>
      <w:spacing w:val="5"/>
      <w:u w:val="single"/>
    </w:rPr>
  </w:style>
  <w:style w:type="character" w:styleId="Hyperlink">
    <w:name w:val="Hyperlink"/>
    <w:basedOn w:val="Absatz-Standardschriftart"/>
    <w:uiPriority w:val="99"/>
    <w:unhideWhenUsed/>
    <w:rsid w:val="000873BF"/>
    <w:rPr>
      <w:color w:val="0000FF" w:themeColor="hyperlink"/>
      <w:u w:val="single"/>
    </w:rPr>
  </w:style>
  <w:style w:type="character" w:styleId="Kommentarzeichen">
    <w:name w:val="annotation reference"/>
    <w:basedOn w:val="Absatz-Standardschriftart"/>
    <w:uiPriority w:val="99"/>
    <w:semiHidden/>
    <w:unhideWhenUsed/>
    <w:rsid w:val="00AB51D5"/>
    <w:rPr>
      <w:sz w:val="16"/>
      <w:szCs w:val="16"/>
    </w:rPr>
  </w:style>
  <w:style w:type="paragraph" w:styleId="Kommentartext">
    <w:name w:val="annotation text"/>
    <w:basedOn w:val="Standard"/>
    <w:link w:val="KommentartextZchn"/>
    <w:uiPriority w:val="99"/>
    <w:semiHidden/>
    <w:unhideWhenUsed/>
    <w:rsid w:val="00AB51D5"/>
    <w:rPr>
      <w:sz w:val="20"/>
      <w:szCs w:val="20"/>
    </w:rPr>
  </w:style>
  <w:style w:type="character" w:customStyle="1" w:styleId="KommentartextZchn">
    <w:name w:val="Kommentartext Zchn"/>
    <w:basedOn w:val="Absatz-Standardschriftart"/>
    <w:link w:val="Kommentartext"/>
    <w:uiPriority w:val="99"/>
    <w:semiHidden/>
    <w:rsid w:val="00AB51D5"/>
    <w:rPr>
      <w:rFonts w:ascii="Georgia" w:hAnsi="Georgia"/>
      <w:sz w:val="20"/>
      <w:szCs w:val="20"/>
    </w:rPr>
  </w:style>
  <w:style w:type="paragraph" w:styleId="Kommentarthema">
    <w:name w:val="annotation subject"/>
    <w:basedOn w:val="Kommentartext"/>
    <w:next w:val="Kommentartext"/>
    <w:link w:val="KommentarthemaZchn"/>
    <w:uiPriority w:val="99"/>
    <w:semiHidden/>
    <w:unhideWhenUsed/>
    <w:rsid w:val="00AB51D5"/>
    <w:rPr>
      <w:b/>
      <w:bCs/>
    </w:rPr>
  </w:style>
  <w:style w:type="character" w:customStyle="1" w:styleId="KommentarthemaZchn">
    <w:name w:val="Kommentarthema Zchn"/>
    <w:basedOn w:val="KommentartextZchn"/>
    <w:link w:val="Kommentarthema"/>
    <w:uiPriority w:val="99"/>
    <w:semiHidden/>
    <w:rsid w:val="00AB51D5"/>
    <w:rPr>
      <w:rFonts w:ascii="Georgia" w:hAnsi="Georgia"/>
      <w:b/>
      <w:bCs/>
      <w:sz w:val="20"/>
      <w:szCs w:val="20"/>
    </w:rPr>
  </w:style>
  <w:style w:type="paragraph" w:styleId="berarbeitung">
    <w:name w:val="Revision"/>
    <w:hidden/>
    <w:uiPriority w:val="99"/>
    <w:semiHidden/>
    <w:rsid w:val="00AC77A8"/>
    <w:pPr>
      <w:spacing w:after="0"/>
    </w:pPr>
    <w:rPr>
      <w:rFonts w:ascii="Georgia" w:hAnsi="Georgia"/>
      <w:sz w:val="17"/>
    </w:rPr>
  </w:style>
  <w:style w:type="paragraph" w:customStyle="1" w:styleId="Heading2underline">
    <w:name w:val="Heading 2 underline"/>
    <w:basedOn w:val="Standard"/>
    <w:rsid w:val="005A2BCB"/>
    <w:pPr>
      <w:pBdr>
        <w:bottom w:val="single" w:sz="4" w:space="1" w:color="150F96" w:themeColor="text2"/>
      </w:pBdr>
      <w:spacing w:before="360" w:after="120" w:line="220" w:lineRule="atLeast"/>
    </w:pPr>
    <w:rPr>
      <w:b/>
      <w:sz w:val="25"/>
      <w:szCs w:val="2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12256">
      <w:bodyDiv w:val="1"/>
      <w:marLeft w:val="0"/>
      <w:marRight w:val="0"/>
      <w:marTop w:val="0"/>
      <w:marBottom w:val="0"/>
      <w:divBdr>
        <w:top w:val="none" w:sz="0" w:space="0" w:color="auto"/>
        <w:left w:val="none" w:sz="0" w:space="0" w:color="auto"/>
        <w:bottom w:val="none" w:sz="0" w:space="0" w:color="auto"/>
        <w:right w:val="none" w:sz="0" w:space="0" w:color="auto"/>
      </w:divBdr>
      <w:divsChild>
        <w:div w:id="1346446813">
          <w:marLeft w:val="0"/>
          <w:marRight w:val="0"/>
          <w:marTop w:val="0"/>
          <w:marBottom w:val="0"/>
          <w:divBdr>
            <w:top w:val="none" w:sz="0" w:space="0" w:color="auto"/>
            <w:left w:val="none" w:sz="0" w:space="0" w:color="auto"/>
            <w:bottom w:val="none" w:sz="0" w:space="0" w:color="auto"/>
            <w:right w:val="none" w:sz="0" w:space="0" w:color="auto"/>
          </w:divBdr>
          <w:divsChild>
            <w:div w:id="903225712">
              <w:marLeft w:val="0"/>
              <w:marRight w:val="0"/>
              <w:marTop w:val="600"/>
              <w:marBottom w:val="600"/>
              <w:divBdr>
                <w:top w:val="none" w:sz="0" w:space="0" w:color="auto"/>
                <w:left w:val="none" w:sz="0" w:space="0" w:color="auto"/>
                <w:bottom w:val="none" w:sz="0" w:space="0" w:color="auto"/>
                <w:right w:val="none" w:sz="0" w:space="0" w:color="auto"/>
              </w:divBdr>
              <w:divsChild>
                <w:div w:id="106125343">
                  <w:marLeft w:val="0"/>
                  <w:marRight w:val="0"/>
                  <w:marTop w:val="0"/>
                  <w:marBottom w:val="0"/>
                  <w:divBdr>
                    <w:top w:val="none" w:sz="0" w:space="0" w:color="auto"/>
                    <w:left w:val="none" w:sz="0" w:space="0" w:color="auto"/>
                    <w:bottom w:val="none" w:sz="0" w:space="0" w:color="auto"/>
                    <w:right w:val="none" w:sz="0" w:space="0" w:color="auto"/>
                  </w:divBdr>
                  <w:divsChild>
                    <w:div w:id="1742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43">
      <w:bodyDiv w:val="1"/>
      <w:marLeft w:val="0"/>
      <w:marRight w:val="0"/>
      <w:marTop w:val="0"/>
      <w:marBottom w:val="0"/>
      <w:divBdr>
        <w:top w:val="none" w:sz="0" w:space="0" w:color="auto"/>
        <w:left w:val="none" w:sz="0" w:space="0" w:color="auto"/>
        <w:bottom w:val="none" w:sz="0" w:space="0" w:color="auto"/>
        <w:right w:val="none" w:sz="0" w:space="0" w:color="auto"/>
      </w:divBdr>
      <w:divsChild>
        <w:div w:id="685861696">
          <w:marLeft w:val="0"/>
          <w:marRight w:val="0"/>
          <w:marTop w:val="0"/>
          <w:marBottom w:val="0"/>
          <w:divBdr>
            <w:top w:val="none" w:sz="0" w:space="0" w:color="auto"/>
            <w:left w:val="none" w:sz="0" w:space="0" w:color="auto"/>
            <w:bottom w:val="none" w:sz="0" w:space="0" w:color="auto"/>
            <w:right w:val="none" w:sz="0" w:space="0" w:color="auto"/>
          </w:divBdr>
          <w:divsChild>
            <w:div w:id="2092116959">
              <w:marLeft w:val="0"/>
              <w:marRight w:val="0"/>
              <w:marTop w:val="0"/>
              <w:marBottom w:val="0"/>
              <w:divBdr>
                <w:top w:val="none" w:sz="0" w:space="0" w:color="auto"/>
                <w:left w:val="none" w:sz="0" w:space="0" w:color="auto"/>
                <w:bottom w:val="none" w:sz="0" w:space="0" w:color="auto"/>
                <w:right w:val="none" w:sz="0" w:space="0" w:color="auto"/>
              </w:divBdr>
              <w:divsChild>
                <w:div w:id="2107340505">
                  <w:marLeft w:val="0"/>
                  <w:marRight w:val="0"/>
                  <w:marTop w:val="0"/>
                  <w:marBottom w:val="0"/>
                  <w:divBdr>
                    <w:top w:val="none" w:sz="0" w:space="0" w:color="auto"/>
                    <w:left w:val="none" w:sz="0" w:space="0" w:color="auto"/>
                    <w:bottom w:val="none" w:sz="0" w:space="0" w:color="auto"/>
                    <w:right w:val="none" w:sz="0" w:space="0" w:color="auto"/>
                  </w:divBdr>
                  <w:divsChild>
                    <w:div w:id="1069814668">
                      <w:marLeft w:val="0"/>
                      <w:marRight w:val="0"/>
                      <w:marTop w:val="0"/>
                      <w:marBottom w:val="0"/>
                      <w:divBdr>
                        <w:top w:val="none" w:sz="0" w:space="0" w:color="auto"/>
                        <w:left w:val="none" w:sz="0" w:space="0" w:color="auto"/>
                        <w:bottom w:val="none" w:sz="0" w:space="0" w:color="auto"/>
                        <w:right w:val="none" w:sz="0" w:space="0" w:color="auto"/>
                      </w:divBdr>
                      <w:divsChild>
                        <w:div w:id="1535656809">
                          <w:marLeft w:val="0"/>
                          <w:marRight w:val="0"/>
                          <w:marTop w:val="0"/>
                          <w:marBottom w:val="0"/>
                          <w:divBdr>
                            <w:top w:val="none" w:sz="0" w:space="0" w:color="auto"/>
                            <w:left w:val="none" w:sz="0" w:space="0" w:color="auto"/>
                            <w:bottom w:val="none" w:sz="0" w:space="0" w:color="auto"/>
                            <w:right w:val="none" w:sz="0" w:space="0" w:color="auto"/>
                          </w:divBdr>
                          <w:divsChild>
                            <w:div w:id="1121806382">
                              <w:marLeft w:val="0"/>
                              <w:marRight w:val="0"/>
                              <w:marTop w:val="0"/>
                              <w:marBottom w:val="0"/>
                              <w:divBdr>
                                <w:top w:val="none" w:sz="0" w:space="0" w:color="auto"/>
                                <w:left w:val="none" w:sz="0" w:space="0" w:color="auto"/>
                                <w:bottom w:val="none" w:sz="0" w:space="0" w:color="auto"/>
                                <w:right w:val="none" w:sz="0" w:space="0" w:color="auto"/>
                              </w:divBdr>
                              <w:divsChild>
                                <w:div w:id="371615282">
                                  <w:marLeft w:val="0"/>
                                  <w:marRight w:val="0"/>
                                  <w:marTop w:val="0"/>
                                  <w:marBottom w:val="0"/>
                                  <w:divBdr>
                                    <w:top w:val="none" w:sz="0" w:space="0" w:color="auto"/>
                                    <w:left w:val="none" w:sz="0" w:space="0" w:color="auto"/>
                                    <w:bottom w:val="none" w:sz="0" w:space="0" w:color="auto"/>
                                    <w:right w:val="none" w:sz="0" w:space="0" w:color="auto"/>
                                  </w:divBdr>
                                  <w:divsChild>
                                    <w:div w:id="1765491150">
                                      <w:marLeft w:val="0"/>
                                      <w:marRight w:val="0"/>
                                      <w:marTop w:val="0"/>
                                      <w:marBottom w:val="600"/>
                                      <w:divBdr>
                                        <w:top w:val="none" w:sz="0" w:space="0" w:color="auto"/>
                                        <w:left w:val="none" w:sz="0" w:space="0" w:color="auto"/>
                                        <w:bottom w:val="none" w:sz="0" w:space="0" w:color="auto"/>
                                        <w:right w:val="none" w:sz="0" w:space="0" w:color="auto"/>
                                      </w:divBdr>
                                      <w:divsChild>
                                        <w:div w:id="1656294647">
                                          <w:marLeft w:val="0"/>
                                          <w:marRight w:val="0"/>
                                          <w:marTop w:val="0"/>
                                          <w:marBottom w:val="0"/>
                                          <w:divBdr>
                                            <w:top w:val="none" w:sz="0" w:space="0" w:color="auto"/>
                                            <w:left w:val="none" w:sz="0" w:space="0" w:color="auto"/>
                                            <w:bottom w:val="none" w:sz="0" w:space="0" w:color="auto"/>
                                            <w:right w:val="none" w:sz="0" w:space="0" w:color="auto"/>
                                          </w:divBdr>
                                          <w:divsChild>
                                            <w:div w:id="1736080112">
                                              <w:marLeft w:val="0"/>
                                              <w:marRight w:val="0"/>
                                              <w:marTop w:val="0"/>
                                              <w:marBottom w:val="0"/>
                                              <w:divBdr>
                                                <w:top w:val="none" w:sz="0" w:space="0" w:color="auto"/>
                                                <w:left w:val="none" w:sz="0" w:space="0" w:color="auto"/>
                                                <w:bottom w:val="none" w:sz="0" w:space="0" w:color="auto"/>
                                                <w:right w:val="none" w:sz="0" w:space="0" w:color="auto"/>
                                              </w:divBdr>
                                              <w:divsChild>
                                                <w:div w:id="1721248633">
                                                  <w:marLeft w:val="0"/>
                                                  <w:marRight w:val="0"/>
                                                  <w:marTop w:val="0"/>
                                                  <w:marBottom w:val="0"/>
                                                  <w:divBdr>
                                                    <w:top w:val="none" w:sz="0" w:space="0" w:color="auto"/>
                                                    <w:left w:val="none" w:sz="0" w:space="0" w:color="auto"/>
                                                    <w:bottom w:val="none" w:sz="0" w:space="0" w:color="auto"/>
                                                    <w:right w:val="none" w:sz="0" w:space="0" w:color="auto"/>
                                                  </w:divBdr>
                                                  <w:divsChild>
                                                    <w:div w:id="1562255845">
                                                      <w:marLeft w:val="0"/>
                                                      <w:marRight w:val="0"/>
                                                      <w:marTop w:val="0"/>
                                                      <w:marBottom w:val="0"/>
                                                      <w:divBdr>
                                                        <w:top w:val="none" w:sz="0" w:space="0" w:color="auto"/>
                                                        <w:left w:val="none" w:sz="0" w:space="0" w:color="auto"/>
                                                        <w:bottom w:val="none" w:sz="0" w:space="0" w:color="auto"/>
                                                        <w:right w:val="none" w:sz="0" w:space="0" w:color="auto"/>
                                                      </w:divBdr>
                                                      <w:divsChild>
                                                        <w:div w:id="3531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Chubb">
      <a:dk1>
        <a:sysClr val="windowText" lastClr="000000"/>
      </a:dk1>
      <a:lt1>
        <a:sysClr val="window" lastClr="FFFFFF"/>
      </a:lt1>
      <a:dk2>
        <a:srgbClr val="150F96"/>
      </a:dk2>
      <a:lt2>
        <a:srgbClr val="AFAFAF"/>
      </a:lt2>
      <a:accent1>
        <a:srgbClr val="FFB617"/>
      </a:accent1>
      <a:accent2>
        <a:srgbClr val="7ACB00"/>
      </a:accent2>
      <a:accent3>
        <a:srgbClr val="6E27C5"/>
      </a:accent3>
      <a:accent4>
        <a:srgbClr val="01C1D6"/>
      </a:accent4>
      <a:accent5>
        <a:srgbClr val="FF0198"/>
      </a:accent5>
      <a:accent6>
        <a:srgbClr val="F1352B"/>
      </a:accent6>
      <a:hlink>
        <a:srgbClr val="0000FF"/>
      </a:hlink>
      <a:folHlink>
        <a:srgbClr val="FF66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56A6-E563-4DFA-9D3C-5E70F26B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4700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Ogilvy &amp; Mather</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Eva.Mohn@Chubb.com</dc:creator>
  <cp:lastModifiedBy>Alex Heß</cp:lastModifiedBy>
  <cp:revision>4</cp:revision>
  <cp:lastPrinted>2017-12-04T08:37:00Z</cp:lastPrinted>
  <dcterms:created xsi:type="dcterms:W3CDTF">2017-12-05T19:12:00Z</dcterms:created>
  <dcterms:modified xsi:type="dcterms:W3CDTF">2017-12-06T08:54:00Z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-624491041</vt:i4>
  </property>
  <property fmtid="{D5CDD505-2E9C-101B-9397-08002B2CF9AE}" pid="3" name="_NewReviewCycle">
    <vt:lpwstr/>
  </property>
  <property fmtid="{D5CDD505-2E9C-101B-9397-08002B2CF9AE}" pid="4" name="_EmailSubject">
    <vt:lpwstr>IPID - Produktblatt für die Handyversicehrung</vt:lpwstr>
  </property>
  <property fmtid="{D5CDD505-2E9C-101B-9397-08002B2CF9AE}" pid="5" name="_AuthorEmail">
    <vt:lpwstr>Alexandra.Schatz@vodafone.com</vt:lpwstr>
  </property>
  <property fmtid="{D5CDD505-2E9C-101B-9397-08002B2CF9AE}" pid="6" name="_AuthorEmailDisplayName">
    <vt:lpwstr>Schatz, Alexandra, Vodafone DE</vt:lpwstr>
  </property>
</Properties>
</file>